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67A8" w14:textId="77777777" w:rsidR="00C71448" w:rsidRDefault="00C71448" w:rsidP="00C71448">
      <w:pPr>
        <w:pStyle w:val="1"/>
        <w:jc w:val="center"/>
      </w:pPr>
    </w:p>
    <w:p w14:paraId="291F5D45" w14:textId="77777777" w:rsidR="00C71448" w:rsidRDefault="00C71448" w:rsidP="00C71448">
      <w:pPr>
        <w:pStyle w:val="1"/>
        <w:jc w:val="center"/>
      </w:pPr>
    </w:p>
    <w:p w14:paraId="3349DBA3" w14:textId="77777777" w:rsidR="00C71448" w:rsidRDefault="00C71448" w:rsidP="00C71448">
      <w:pPr>
        <w:pStyle w:val="1"/>
        <w:jc w:val="center"/>
      </w:pPr>
    </w:p>
    <w:p w14:paraId="337BBF34" w14:textId="77777777" w:rsidR="00C71448" w:rsidRDefault="00C71448" w:rsidP="00C71448">
      <w:pPr>
        <w:pStyle w:val="1"/>
        <w:jc w:val="center"/>
      </w:pPr>
    </w:p>
    <w:p w14:paraId="2D62F034" w14:textId="77777777" w:rsidR="00C71448" w:rsidRPr="002D3013" w:rsidRDefault="00C71448" w:rsidP="00C71448">
      <w:pPr>
        <w:pStyle w:val="2"/>
        <w:jc w:val="center"/>
        <w:rPr>
          <w:rFonts w:ascii="Times New Roman" w:hAnsi="Times New Roman" w:cs="Times New Roman"/>
          <w:b w:val="0"/>
          <w:bCs w:val="0"/>
          <w:color w:val="auto"/>
          <w:sz w:val="56"/>
          <w:szCs w:val="56"/>
        </w:rPr>
      </w:pPr>
      <w:r w:rsidRPr="002D3013">
        <w:rPr>
          <w:rFonts w:ascii="Times New Roman" w:hAnsi="Times New Roman" w:cs="Times New Roman"/>
          <w:b w:val="0"/>
          <w:bCs w:val="0"/>
          <w:color w:val="auto"/>
          <w:sz w:val="56"/>
          <w:szCs w:val="56"/>
          <w:lang w:val="en-US"/>
        </w:rPr>
        <w:t>Curriculum</w:t>
      </w:r>
      <w:r w:rsidRPr="002D3013">
        <w:rPr>
          <w:rFonts w:ascii="Times New Roman" w:hAnsi="Times New Roman" w:cs="Times New Roman"/>
          <w:b w:val="0"/>
          <w:bCs w:val="0"/>
          <w:color w:val="auto"/>
          <w:sz w:val="56"/>
          <w:szCs w:val="56"/>
        </w:rPr>
        <w:t xml:space="preserve"> </w:t>
      </w:r>
      <w:r w:rsidRPr="002D3013">
        <w:rPr>
          <w:rFonts w:ascii="Times New Roman" w:hAnsi="Times New Roman" w:cs="Times New Roman"/>
          <w:b w:val="0"/>
          <w:bCs w:val="0"/>
          <w:color w:val="auto"/>
          <w:sz w:val="56"/>
          <w:szCs w:val="56"/>
          <w:lang w:val="en-US"/>
        </w:rPr>
        <w:t>vitae</w:t>
      </w:r>
    </w:p>
    <w:p w14:paraId="47A5CB37" w14:textId="4755B429" w:rsidR="00C71448" w:rsidRPr="002D3013" w:rsidRDefault="00C71448" w:rsidP="00C71448">
      <w:pPr>
        <w:pStyle w:val="2"/>
        <w:jc w:val="center"/>
        <w:rPr>
          <w:rFonts w:ascii="Times New Roman" w:hAnsi="Times New Roman" w:cs="Times New Roman"/>
          <w:b w:val="0"/>
          <w:bCs w:val="0"/>
          <w:color w:val="auto"/>
          <w:sz w:val="56"/>
          <w:szCs w:val="56"/>
        </w:rPr>
      </w:pPr>
      <w:r w:rsidRPr="002D3013">
        <w:rPr>
          <w:rFonts w:ascii="Times New Roman" w:hAnsi="Times New Roman" w:cs="Times New Roman"/>
          <w:b w:val="0"/>
          <w:bCs w:val="0"/>
          <w:color w:val="auto"/>
          <w:sz w:val="56"/>
          <w:szCs w:val="56"/>
        </w:rPr>
        <w:t>Ηλιάδου-Τάχου Σ</w:t>
      </w:r>
      <w:r w:rsidR="00674B72">
        <w:rPr>
          <w:rFonts w:ascii="Times New Roman" w:hAnsi="Times New Roman" w:cs="Times New Roman"/>
          <w:b w:val="0"/>
          <w:bCs w:val="0"/>
          <w:color w:val="auto"/>
          <w:sz w:val="56"/>
          <w:szCs w:val="56"/>
        </w:rPr>
        <w:t>οφίας</w:t>
      </w:r>
    </w:p>
    <w:p w14:paraId="1A0AAFD5" w14:textId="77777777" w:rsidR="00674B72" w:rsidRDefault="002D3013" w:rsidP="002D3013">
      <w:pPr>
        <w:jc w:val="center"/>
        <w:rPr>
          <w:rFonts w:ascii="Times New Roman" w:hAnsi="Times New Roman" w:cs="Times New Roman"/>
          <w:sz w:val="56"/>
          <w:szCs w:val="56"/>
          <w:lang w:eastAsia="en-US"/>
        </w:rPr>
      </w:pPr>
      <w:r w:rsidRPr="002D3013">
        <w:rPr>
          <w:rFonts w:ascii="Times New Roman" w:hAnsi="Times New Roman" w:cs="Times New Roman"/>
          <w:sz w:val="56"/>
          <w:szCs w:val="56"/>
          <w:lang w:eastAsia="en-US"/>
        </w:rPr>
        <w:t xml:space="preserve">Καθηγήτριας </w:t>
      </w:r>
      <w:r w:rsidR="00887A99">
        <w:rPr>
          <w:rFonts w:ascii="Times New Roman" w:hAnsi="Times New Roman" w:cs="Times New Roman"/>
          <w:sz w:val="56"/>
          <w:szCs w:val="56"/>
          <w:lang w:eastAsia="en-US"/>
        </w:rPr>
        <w:t xml:space="preserve">α βαθμίδας </w:t>
      </w:r>
    </w:p>
    <w:p w14:paraId="18815AB5" w14:textId="57315159" w:rsidR="002D3013" w:rsidRPr="002D3013" w:rsidRDefault="00887A99" w:rsidP="002D3013">
      <w:pPr>
        <w:jc w:val="center"/>
        <w:rPr>
          <w:rFonts w:ascii="Times New Roman" w:hAnsi="Times New Roman" w:cs="Times New Roman"/>
          <w:sz w:val="56"/>
          <w:szCs w:val="56"/>
          <w:lang w:eastAsia="en-US"/>
        </w:rPr>
      </w:pPr>
      <w:r>
        <w:rPr>
          <w:rFonts w:ascii="Times New Roman" w:hAnsi="Times New Roman" w:cs="Times New Roman"/>
          <w:sz w:val="56"/>
          <w:szCs w:val="56"/>
          <w:lang w:eastAsia="en-US"/>
        </w:rPr>
        <w:t>«</w:t>
      </w:r>
      <w:r w:rsidR="002D3013" w:rsidRPr="002D3013">
        <w:rPr>
          <w:rFonts w:ascii="Times New Roman" w:hAnsi="Times New Roman" w:cs="Times New Roman"/>
          <w:sz w:val="56"/>
          <w:szCs w:val="56"/>
          <w:lang w:eastAsia="en-US"/>
        </w:rPr>
        <w:t>Νέας Ελληνικής Ιστορίας και Ιστορίας της Εκπαίδευσης</w:t>
      </w:r>
      <w:r w:rsidR="00674B72">
        <w:rPr>
          <w:rFonts w:ascii="Times New Roman" w:hAnsi="Times New Roman" w:cs="Times New Roman"/>
          <w:sz w:val="56"/>
          <w:szCs w:val="56"/>
          <w:lang w:eastAsia="en-US"/>
        </w:rPr>
        <w:t>»</w:t>
      </w:r>
    </w:p>
    <w:p w14:paraId="3BED1BCC" w14:textId="7D0E096C" w:rsidR="002D3013" w:rsidRPr="002D3013" w:rsidRDefault="002D3013" w:rsidP="002D3013">
      <w:pPr>
        <w:rPr>
          <w:lang w:eastAsia="en-US"/>
        </w:rPr>
      </w:pPr>
      <w:r>
        <w:rPr>
          <w:lang w:eastAsia="en-US"/>
        </w:rPr>
        <w:t xml:space="preserve"> </w:t>
      </w:r>
    </w:p>
    <w:p w14:paraId="3E71CC08" w14:textId="77777777" w:rsidR="00C71448" w:rsidRDefault="00C71448" w:rsidP="00C71448">
      <w:pPr>
        <w:pStyle w:val="1"/>
      </w:pPr>
    </w:p>
    <w:p w14:paraId="2EAD1A96" w14:textId="77777777" w:rsidR="00C71448" w:rsidRDefault="00C71448" w:rsidP="00C71448">
      <w:pPr>
        <w:pStyle w:val="1"/>
      </w:pPr>
    </w:p>
    <w:p w14:paraId="41E1B180" w14:textId="77777777" w:rsidR="00C71448" w:rsidRDefault="00C71448" w:rsidP="00C71448">
      <w:pPr>
        <w:pStyle w:val="1"/>
      </w:pPr>
    </w:p>
    <w:p w14:paraId="0A636082" w14:textId="65FA879C" w:rsidR="00C71448" w:rsidRDefault="00674B72" w:rsidP="00C71448">
      <w:pPr>
        <w:pStyle w:val="1"/>
      </w:pPr>
      <w:r>
        <w:t>Φλώρινα 2020</w:t>
      </w:r>
    </w:p>
    <w:p w14:paraId="217A0903" w14:textId="77777777" w:rsidR="00C71448" w:rsidRDefault="00C71448" w:rsidP="00C71448">
      <w:pPr>
        <w:pStyle w:val="1"/>
      </w:pPr>
    </w:p>
    <w:p w14:paraId="61B86AE4" w14:textId="77777777" w:rsidR="00C71448" w:rsidRDefault="00C71448" w:rsidP="00C71448">
      <w:pPr>
        <w:pStyle w:val="1"/>
      </w:pPr>
    </w:p>
    <w:p w14:paraId="29A4CB9C" w14:textId="77777777" w:rsidR="00C71448" w:rsidRDefault="00C71448" w:rsidP="00C71448">
      <w:pPr>
        <w:pStyle w:val="1"/>
      </w:pPr>
    </w:p>
    <w:p w14:paraId="3223E4D5" w14:textId="77777777" w:rsidR="00C71448" w:rsidRPr="00EE59F6" w:rsidRDefault="00C71448" w:rsidP="00C71448">
      <w:pPr>
        <w:pStyle w:val="Default"/>
        <w:jc w:val="center"/>
        <w:rPr>
          <w:rFonts w:ascii="Times New Roman" w:hAnsi="Times New Roman" w:cs="Times New Roman"/>
          <w:b/>
          <w:bCs/>
          <w:sz w:val="32"/>
          <w:szCs w:val="32"/>
        </w:rPr>
      </w:pPr>
      <w:r w:rsidRPr="00EE59F6">
        <w:rPr>
          <w:rFonts w:ascii="Times New Roman" w:hAnsi="Times New Roman" w:cs="Times New Roman"/>
          <w:b/>
          <w:bCs/>
          <w:sz w:val="32"/>
          <w:szCs w:val="32"/>
        </w:rPr>
        <w:lastRenderedPageBreak/>
        <w:t>ΣΥΝΤΟΜΟ ΒΙΟΓΡΑΦΙΚΟ</w:t>
      </w:r>
    </w:p>
    <w:p w14:paraId="260E8BF5" w14:textId="77777777" w:rsidR="00C71448" w:rsidRPr="00C003D7" w:rsidRDefault="00C71448" w:rsidP="00C71448">
      <w:pPr>
        <w:pStyle w:val="Default"/>
        <w:jc w:val="center"/>
        <w:rPr>
          <w:rFonts w:ascii="Times New Roman" w:hAnsi="Times New Roman" w:cs="Times New Roman"/>
        </w:rPr>
      </w:pPr>
    </w:p>
    <w:p w14:paraId="171C01E9" w14:textId="77777777"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Γεννήθηκε το 1960 στη Φλώρινα, πόλη όπου κατοικεί μέχρι και σήμερα. Το 2015 εκλέχτηκε πρωτοβάθμια Καθηγήτρια στο γνωστικό αντικείμενο </w:t>
      </w:r>
      <w:r w:rsidRPr="00584F02">
        <w:rPr>
          <w:rFonts w:ascii="Times New Roman" w:hAnsi="Times New Roman" w:cs="Times New Roman"/>
          <w:sz w:val="24"/>
          <w:szCs w:val="24"/>
        </w:rPr>
        <w:t>Νέα Ελληνική Ιστορία και Ιστορία της εκπαίδευσης</w:t>
      </w:r>
      <w:r w:rsidRPr="00881A85">
        <w:rPr>
          <w:rFonts w:ascii="Times New Roman" w:hAnsi="Times New Roman" w:cs="Times New Roman"/>
          <w:sz w:val="24"/>
          <w:szCs w:val="24"/>
        </w:rPr>
        <w:t xml:space="preserve"> στο Πανεπιστήμιο Δυτικής Μακεδονίας.</w:t>
      </w:r>
    </w:p>
    <w:p w14:paraId="2881FB32" w14:textId="77777777"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Σπούδασε στο Αριστοτέλειο Πανεπιστήμιο Θεσσαλονίκης: α) παρακολούθησε προπτυχιακές σπουδές στη Φιλοσοφική Σχολή στο Τμήμα Βυζαντινών και Νεοελληνικών Σπουδών, β) μεταπτυχιακές στη Φιλοσοφική Σχολή στον Τομέα Παιδαγωγικής και γ) αναγορεύθηκε διδάκτορας του Τμήματος Προσχολικής Αγωγής της Παιδαγωγικής Σχολής. Γνωρίζει την Αγγλική, τη Γαλλική και τη Γερμανική γλώσσα. </w:t>
      </w:r>
    </w:p>
    <w:p w14:paraId="1D8E85CF" w14:textId="77777777"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b/>
          <w:sz w:val="24"/>
          <w:szCs w:val="24"/>
        </w:rPr>
        <w:t>Έχει εκπαιδευτική εμπειρία</w:t>
      </w:r>
      <w:r w:rsidRPr="00881A85">
        <w:rPr>
          <w:rFonts w:ascii="Times New Roman" w:hAnsi="Times New Roman" w:cs="Times New Roman"/>
          <w:sz w:val="24"/>
          <w:szCs w:val="24"/>
        </w:rPr>
        <w:t xml:space="preserve"> </w:t>
      </w:r>
      <w:r w:rsidRPr="00881A85">
        <w:rPr>
          <w:rFonts w:ascii="Times New Roman" w:hAnsi="Times New Roman" w:cs="Times New Roman"/>
          <w:b/>
          <w:sz w:val="24"/>
          <w:szCs w:val="24"/>
        </w:rPr>
        <w:t>από το 1981</w:t>
      </w:r>
      <w:r w:rsidRPr="00881A85">
        <w:rPr>
          <w:rFonts w:ascii="Times New Roman" w:hAnsi="Times New Roman" w:cs="Times New Roman"/>
          <w:sz w:val="24"/>
          <w:szCs w:val="24"/>
        </w:rPr>
        <w:t xml:space="preserve">. Έχει εργαστεί ως αναπληρώτρια και μόνιμη φιλόλογος σε Γυμνάσια και Λύκειο (Β/θμια Εκπαίδευση Φλώρινας 1981-2000) και ως αποσπασμένη εκπαιδευτικός στο ΠΤΔΕ Φλώρινας συμμετείχε στην οργάνωση και διεξαγωγή της Πρακτικής Άσκησης των φοιτητών (1998-2000). Συμμετείχε σε προγράμματα επιμόρφωσης εκπαιδευτικών και εκπαιδευτών ενηλίκων (1995-2005). </w:t>
      </w:r>
    </w:p>
    <w:p w14:paraId="7FB0051A" w14:textId="09AD0EAB"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b/>
          <w:sz w:val="24"/>
          <w:szCs w:val="24"/>
        </w:rPr>
        <w:t>Έχει εκπαιδευτική εμπειρία στην Τριτοβάθμια Εκπαίδευση από το 2000</w:t>
      </w:r>
      <w:r w:rsidRPr="00881A85">
        <w:rPr>
          <w:rFonts w:ascii="Times New Roman" w:hAnsi="Times New Roman" w:cs="Times New Roman"/>
          <w:sz w:val="24"/>
          <w:szCs w:val="24"/>
        </w:rPr>
        <w:t>. Δίδαξε: α) σε προπτυχιακό επίπεδο στο ΠΤΔΕ Φλώρινας (2000-20</w:t>
      </w:r>
      <w:r w:rsidR="002D5AD3">
        <w:rPr>
          <w:rFonts w:ascii="Times New Roman" w:hAnsi="Times New Roman" w:cs="Times New Roman"/>
          <w:sz w:val="24"/>
          <w:szCs w:val="24"/>
        </w:rPr>
        <w:t>20</w:t>
      </w:r>
      <w:r w:rsidRPr="00881A85">
        <w:rPr>
          <w:rFonts w:ascii="Times New Roman" w:hAnsi="Times New Roman" w:cs="Times New Roman"/>
          <w:sz w:val="24"/>
          <w:szCs w:val="24"/>
        </w:rPr>
        <w:t>) και στο Τμήμα Βαλκανικών Σπουδών Φλώρινας (2000-200</w:t>
      </w:r>
      <w:r w:rsidR="002D5AD3">
        <w:rPr>
          <w:rFonts w:ascii="Times New Roman" w:hAnsi="Times New Roman" w:cs="Times New Roman"/>
          <w:sz w:val="24"/>
          <w:szCs w:val="24"/>
        </w:rPr>
        <w:t>9</w:t>
      </w:r>
      <w:r w:rsidRPr="00881A85">
        <w:rPr>
          <w:rFonts w:ascii="Times New Roman" w:hAnsi="Times New Roman" w:cs="Times New Roman"/>
          <w:sz w:val="24"/>
          <w:szCs w:val="24"/>
        </w:rPr>
        <w:t xml:space="preserve">), </w:t>
      </w:r>
      <w:r w:rsidR="002D5AD3">
        <w:rPr>
          <w:rFonts w:ascii="Times New Roman" w:hAnsi="Times New Roman" w:cs="Times New Roman"/>
          <w:sz w:val="24"/>
          <w:szCs w:val="24"/>
        </w:rPr>
        <w:t xml:space="preserve">τα μαθήματα </w:t>
      </w:r>
      <w:r w:rsidR="002D5AD3" w:rsidRPr="002D5AD3">
        <w:rPr>
          <w:rFonts w:ascii="Times New Roman" w:hAnsi="Times New Roman" w:cs="Times New Roman"/>
          <w:b/>
          <w:bCs/>
          <w:sz w:val="24"/>
          <w:szCs w:val="24"/>
        </w:rPr>
        <w:t xml:space="preserve">Ιστορία της Εκπαίδευσης, Εκπαιδευτική πολιτική, </w:t>
      </w:r>
      <w:r w:rsidR="002D5AD3">
        <w:rPr>
          <w:rFonts w:ascii="Times New Roman" w:hAnsi="Times New Roman" w:cs="Times New Roman"/>
          <w:b/>
          <w:bCs/>
          <w:sz w:val="24"/>
          <w:szCs w:val="24"/>
        </w:rPr>
        <w:t>Ν</w:t>
      </w:r>
      <w:bookmarkStart w:id="0" w:name="_GoBack"/>
      <w:bookmarkEnd w:id="0"/>
      <w:r w:rsidR="002D5AD3" w:rsidRPr="002D5AD3">
        <w:rPr>
          <w:rFonts w:ascii="Times New Roman" w:hAnsi="Times New Roman" w:cs="Times New Roman"/>
          <w:b/>
          <w:bCs/>
          <w:sz w:val="24"/>
          <w:szCs w:val="24"/>
        </w:rPr>
        <w:t>έα Ελληνική Ιστορία</w:t>
      </w:r>
      <w:r w:rsidR="002D5AD3">
        <w:rPr>
          <w:rFonts w:ascii="Times New Roman" w:hAnsi="Times New Roman" w:cs="Times New Roman"/>
          <w:sz w:val="24"/>
          <w:szCs w:val="24"/>
        </w:rPr>
        <w:t xml:space="preserve">. </w:t>
      </w:r>
      <w:r w:rsidRPr="00881A85">
        <w:rPr>
          <w:rFonts w:ascii="Times New Roman" w:hAnsi="Times New Roman" w:cs="Times New Roman"/>
          <w:sz w:val="24"/>
          <w:szCs w:val="24"/>
        </w:rPr>
        <w:t xml:space="preserve">β) σε μεταπτυχιακό επίπεδο 1. στην Ελλάδα: στο ΠΤΔΕ Φλώρινας (2002- 2009), στο ΠΤΔΕ του Δημοκρίτειου Πανεπιστημίου Θράκης (2012-2013) και στο ΠΜΣ του ΠΤΔΕ του Πανεπιστημίου Δυτικής Μακεδονίας «Ιστορία, τοπική Ιστορία Έρευνα και Διδακτική» το οποίο και διευθύνει και 2. στο εξωτερικό: στο Τμήμα Επιστημών της Αγωγής του Πανεπιστημίου Κύπρου (Σεπτέμβριος 2006 και Σεπτέμβριος του 2008). </w:t>
      </w:r>
      <w:r w:rsidR="002D3013">
        <w:rPr>
          <w:rFonts w:ascii="Times New Roman" w:hAnsi="Times New Roman" w:cs="Times New Roman"/>
          <w:sz w:val="24"/>
          <w:szCs w:val="24"/>
        </w:rPr>
        <w:t xml:space="preserve">Εκλέχτηκε Λέκτορας το 2002 με γνωστικό αντικείμενο «Ιστορίας της Νεοελληνικής Εκπαίδευσης. </w:t>
      </w:r>
      <w:r w:rsidR="007975C4">
        <w:rPr>
          <w:rFonts w:ascii="Times New Roman" w:hAnsi="Times New Roman" w:cs="Times New Roman"/>
          <w:sz w:val="24"/>
          <w:szCs w:val="24"/>
        </w:rPr>
        <w:t xml:space="preserve">Διορίστηκε το 2015 Καθηγήτρια α βαθμίδας  με γνωστικό αντικείμενο «Ιστορία της Νεοελληνικής Εκπαίδευσης ΦΕΚ 419/6.5.2015. Το γνωστικό της αντικείμενο τροποποιήθηκε το 2018 σε </w:t>
      </w:r>
      <w:r w:rsidR="007975C4" w:rsidRPr="00616E9B">
        <w:rPr>
          <w:rFonts w:ascii="Times New Roman" w:hAnsi="Times New Roman" w:cs="Times New Roman"/>
          <w:b/>
          <w:bCs/>
          <w:sz w:val="24"/>
          <w:szCs w:val="24"/>
        </w:rPr>
        <w:t>Καθηγήτρια α βαθμίδας «Νέας Ελληνικής Ιστορίας και Ιστορίας της εκπαίδευσης</w:t>
      </w:r>
      <w:r w:rsidR="007975C4">
        <w:rPr>
          <w:rFonts w:ascii="Times New Roman" w:hAnsi="Times New Roman" w:cs="Times New Roman"/>
          <w:sz w:val="24"/>
          <w:szCs w:val="24"/>
        </w:rPr>
        <w:t>» σύμφωνα με το ΦΕΚ 2122 , τ. Β/8.6.2018.</w:t>
      </w:r>
    </w:p>
    <w:p w14:paraId="1EC0AB69" w14:textId="649A04D3" w:rsidR="00C71448" w:rsidRDefault="00C71448" w:rsidP="00C71448">
      <w:pPr>
        <w:jc w:val="both"/>
        <w:rPr>
          <w:rFonts w:ascii="Times New Roman" w:hAnsi="Times New Roman" w:cs="Times New Roman"/>
          <w:sz w:val="24"/>
          <w:szCs w:val="24"/>
        </w:rPr>
      </w:pPr>
      <w:r w:rsidRPr="00881A85">
        <w:rPr>
          <w:rFonts w:ascii="Times New Roman" w:hAnsi="Times New Roman" w:cs="Times New Roman"/>
          <w:b/>
          <w:sz w:val="24"/>
          <w:szCs w:val="24"/>
          <w:u w:val="single"/>
        </w:rPr>
        <w:t>Διαθέτει διοικητική εμπειρία</w:t>
      </w:r>
      <w:r w:rsidRPr="00881A85">
        <w:rPr>
          <w:rFonts w:ascii="Times New Roman" w:hAnsi="Times New Roman" w:cs="Times New Roman"/>
          <w:sz w:val="24"/>
          <w:szCs w:val="24"/>
        </w:rPr>
        <w:t xml:space="preserve">, επειδή έχει διατελέσει από 18.9.2007-26.2.2008 Διευθύνουσα του ΠΜΣ του ΠΤΔΕ (ΓΣ 199/18.9.2007), υπήρξε μέλος της ΟΜΕΑ του ΠΤΔΕ  (199/18.9.2013) Συντονιστής της ΟΜΕΑ του ΠΤΔΕ (ΓΣ 199/18.9.2013), υπήρξε μέλος του Συντονιστικού του ΠΜΣ του ΠΤΔΕ (2008-2014), μέλος του Γραφείου Διασύνδεσης του ΠΔΜ (2011-2014), </w:t>
      </w:r>
      <w:r w:rsidRPr="00881A85">
        <w:rPr>
          <w:rFonts w:ascii="Times New Roman" w:hAnsi="Times New Roman" w:cs="Times New Roman"/>
          <w:b/>
          <w:sz w:val="24"/>
          <w:szCs w:val="24"/>
          <w:u w:val="single"/>
        </w:rPr>
        <w:t>κυρίως όμως επειδή</w:t>
      </w:r>
      <w:r w:rsidRPr="00881A85">
        <w:rPr>
          <w:rFonts w:ascii="Times New Roman" w:hAnsi="Times New Roman" w:cs="Times New Roman"/>
          <w:sz w:val="24"/>
          <w:szCs w:val="24"/>
        </w:rPr>
        <w:t xml:space="preserve">  από το 2015 μέχρι σήμερα </w:t>
      </w:r>
      <w:r w:rsidRPr="00881A85">
        <w:rPr>
          <w:rFonts w:ascii="Times New Roman" w:hAnsi="Times New Roman" w:cs="Times New Roman"/>
          <w:b/>
          <w:sz w:val="24"/>
          <w:szCs w:val="24"/>
        </w:rPr>
        <w:t>διευθύνει το Πρόγραμμα Μεταπτυχιακών σπουδών του ΠΤΔΕ του Πανεπιστημίου Δυτικής Μακεδονίας με τίτλο «Επιστήμες της αγωγής: Θεωρητικές προσεγγίσεις στην έρευνα και διδακτική  της Ιστορίας, και της τοπικής  Ιστορίας»</w:t>
      </w:r>
      <w:r w:rsidRPr="00881A85">
        <w:rPr>
          <w:rFonts w:ascii="Times New Roman" w:hAnsi="Times New Roman" w:cs="Times New Roman"/>
          <w:sz w:val="24"/>
          <w:szCs w:val="24"/>
        </w:rPr>
        <w:t>, ( </w:t>
      </w:r>
      <w:hyperlink r:id="rId7" w:tgtFrame="_blank" w:tooltip="ΦΕΚ B 2087 - 31.07.2014" w:history="1">
        <w:r w:rsidRPr="00881A85">
          <w:rPr>
            <w:rStyle w:val="-"/>
            <w:rFonts w:ascii="Times New Roman" w:hAnsi="Times New Roman" w:cs="Times New Roman"/>
            <w:color w:val="auto"/>
            <w:sz w:val="24"/>
            <w:szCs w:val="24"/>
            <w:u w:val="none"/>
          </w:rPr>
          <w:t>ΦΕΚ 2087/τ. Β/31-7-2014</w:t>
        </w:r>
      </w:hyperlink>
      <w:r w:rsidRPr="00881A85">
        <w:rPr>
          <w:rFonts w:ascii="Times New Roman" w:hAnsi="Times New Roman" w:cs="Times New Roman"/>
          <w:sz w:val="24"/>
          <w:szCs w:val="24"/>
        </w:rPr>
        <w:t>, το οποίο αναθεωρήθηκε με το (</w:t>
      </w:r>
      <w:hyperlink r:id="rId8" w:tgtFrame="_blank" w:history="1">
        <w:r w:rsidRPr="00881A85">
          <w:rPr>
            <w:rFonts w:ascii="Times New Roman" w:hAnsi="Times New Roman" w:cs="Times New Roman"/>
            <w:sz w:val="24"/>
            <w:szCs w:val="24"/>
          </w:rPr>
          <w:t>ΦΕΚ 896/τ. Β/1-4-2016</w:t>
        </w:r>
      </w:hyperlink>
      <w:r w:rsidRPr="00881A85">
        <w:rPr>
          <w:rFonts w:ascii="Times New Roman" w:hAnsi="Times New Roman" w:cs="Times New Roman"/>
          <w:sz w:val="24"/>
          <w:szCs w:val="24"/>
        </w:rPr>
        <w:t xml:space="preserve"> και </w:t>
      </w:r>
      <w:hyperlink r:id="rId9" w:tgtFrame="_blank" w:history="1">
        <w:r w:rsidRPr="00881A85">
          <w:rPr>
            <w:rFonts w:ascii="Times New Roman" w:hAnsi="Times New Roman" w:cs="Times New Roman"/>
            <w:sz w:val="24"/>
            <w:szCs w:val="24"/>
          </w:rPr>
          <w:t>ΦΕΚ 1116/τ. Β/20-4-2016</w:t>
        </w:r>
      </w:hyperlink>
      <w:r w:rsidRPr="00881A85">
        <w:rPr>
          <w:rFonts w:ascii="Times New Roman" w:hAnsi="Times New Roman" w:cs="Times New Roman"/>
          <w:sz w:val="24"/>
          <w:szCs w:val="24"/>
        </w:rPr>
        <w:t xml:space="preserve">).  Στο ΠΜΣ   μετέχουν 18 Καθηγητές από διάφορα πανεπιστήμια της Ελλάδας και του εξωτερικού. (Εις </w:t>
      </w:r>
      <w:hyperlink r:id="rId10" w:history="1">
        <w:r w:rsidR="00616E9B" w:rsidRPr="002F517A">
          <w:rPr>
            <w:rStyle w:val="-"/>
            <w:rFonts w:ascii="Times New Roman" w:hAnsi="Times New Roman" w:cs="Times New Roman"/>
            <w:sz w:val="24"/>
            <w:szCs w:val="24"/>
          </w:rPr>
          <w:t>http://history.eled.uowm.gr/</w:t>
        </w:r>
      </w:hyperlink>
      <w:r w:rsidRPr="00881A85">
        <w:rPr>
          <w:rFonts w:ascii="Times New Roman" w:hAnsi="Times New Roman" w:cs="Times New Roman"/>
          <w:sz w:val="24"/>
          <w:szCs w:val="24"/>
        </w:rPr>
        <w:t>)</w:t>
      </w:r>
      <w:r w:rsidR="00616E9B">
        <w:rPr>
          <w:rFonts w:ascii="Times New Roman" w:hAnsi="Times New Roman" w:cs="Times New Roman"/>
          <w:sz w:val="24"/>
          <w:szCs w:val="24"/>
        </w:rPr>
        <w:t xml:space="preserve">. </w:t>
      </w:r>
    </w:p>
    <w:p w14:paraId="03B7F483" w14:textId="3750FD5C" w:rsidR="00616E9B" w:rsidRPr="00881A85" w:rsidRDefault="00616E9B" w:rsidP="00C71448">
      <w:pPr>
        <w:jc w:val="both"/>
        <w:rPr>
          <w:rFonts w:ascii="Times New Roman" w:eastAsia="Times New Roman" w:hAnsi="Times New Roman" w:cs="Times New Roman"/>
          <w:sz w:val="24"/>
          <w:szCs w:val="24"/>
        </w:rPr>
      </w:pPr>
      <w:r>
        <w:rPr>
          <w:rFonts w:ascii="Times New Roman" w:hAnsi="Times New Roman" w:cs="Times New Roman"/>
          <w:sz w:val="24"/>
          <w:szCs w:val="24"/>
        </w:rPr>
        <w:t>Ακόμα υπήρξε</w:t>
      </w:r>
      <w:r w:rsidR="00F5676F">
        <w:rPr>
          <w:rFonts w:ascii="Times New Roman" w:hAnsi="Times New Roman" w:cs="Times New Roman"/>
          <w:sz w:val="24"/>
          <w:szCs w:val="24"/>
        </w:rPr>
        <w:t xml:space="preserve"> μέλος του ΕΛΚΕ του πανεπιστημίου Δυτικής Μακεδονίας  (συν. 34/10.5.2017), </w:t>
      </w:r>
      <w:r>
        <w:rPr>
          <w:rFonts w:ascii="Times New Roman" w:hAnsi="Times New Roman" w:cs="Times New Roman"/>
          <w:sz w:val="24"/>
          <w:szCs w:val="24"/>
        </w:rPr>
        <w:t xml:space="preserve"> </w:t>
      </w:r>
      <w:r w:rsidRPr="00616E9B">
        <w:rPr>
          <w:rFonts w:ascii="Times New Roman" w:hAnsi="Times New Roman" w:cs="Times New Roman"/>
          <w:b/>
          <w:bCs/>
          <w:sz w:val="24"/>
          <w:szCs w:val="24"/>
        </w:rPr>
        <w:t>Αντιπρόεδρος του ΕΛΚΕ του πανεπιστημίου Δυτικής Μακεδονίας</w:t>
      </w:r>
      <w:r>
        <w:rPr>
          <w:rFonts w:ascii="Times New Roman" w:hAnsi="Times New Roman" w:cs="Times New Roman"/>
          <w:sz w:val="24"/>
          <w:szCs w:val="24"/>
        </w:rPr>
        <w:t xml:space="preserve"> </w:t>
      </w:r>
      <w:r w:rsidR="00F5676F">
        <w:rPr>
          <w:rFonts w:ascii="Times New Roman" w:hAnsi="Times New Roman" w:cs="Times New Roman"/>
          <w:sz w:val="24"/>
          <w:szCs w:val="24"/>
        </w:rPr>
        <w:t xml:space="preserve"> </w:t>
      </w:r>
      <w:r w:rsidR="00F5676F">
        <w:rPr>
          <w:rFonts w:ascii="Times New Roman" w:hAnsi="Times New Roman" w:cs="Times New Roman"/>
          <w:sz w:val="24"/>
          <w:szCs w:val="24"/>
        </w:rPr>
        <w:lastRenderedPageBreak/>
        <w:t xml:space="preserve">( συν. 285/29.1.2018) ως τις 19.1.2019, οπότε και παραιτήθηκε για να προετοιμάσει την υποψηφιότητά της ως βουλευτού της ΝΔ στον νομό της Φλώρινας. </w:t>
      </w:r>
    </w:p>
    <w:p w14:paraId="607CA373" w14:textId="2B826D6B"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 Διετέλεσε μέλος του ΔΣ της </w:t>
      </w:r>
      <w:r w:rsidRPr="00881A85">
        <w:rPr>
          <w:rFonts w:ascii="Times New Roman" w:hAnsi="Times New Roman" w:cs="Times New Roman"/>
          <w:b/>
          <w:sz w:val="24"/>
          <w:szCs w:val="24"/>
        </w:rPr>
        <w:t>Ελληνικής Εταιρίας Ιστορικών της Εκπαίδευσης (ΕΛΕΙΕ)</w:t>
      </w:r>
      <w:r w:rsidRPr="00881A85">
        <w:rPr>
          <w:rFonts w:ascii="Times New Roman" w:hAnsi="Times New Roman" w:cs="Times New Roman"/>
          <w:sz w:val="24"/>
          <w:szCs w:val="24"/>
        </w:rPr>
        <w:t xml:space="preserve"> την περίοδο 2011-2015, </w:t>
      </w:r>
      <w:r w:rsidRPr="00881A85">
        <w:rPr>
          <w:rFonts w:ascii="Times New Roman" w:hAnsi="Times New Roman" w:cs="Times New Roman"/>
          <w:b/>
          <w:sz w:val="24"/>
          <w:szCs w:val="24"/>
        </w:rPr>
        <w:t>εκλεγμένη Γραμματέας του ΔΣ της</w:t>
      </w:r>
      <w:r w:rsidRPr="00881A85">
        <w:rPr>
          <w:rFonts w:ascii="Times New Roman" w:hAnsi="Times New Roman" w:cs="Times New Roman"/>
          <w:sz w:val="24"/>
          <w:szCs w:val="24"/>
        </w:rPr>
        <w:t xml:space="preserve"> </w:t>
      </w:r>
      <w:r w:rsidRPr="00881A85">
        <w:rPr>
          <w:rFonts w:ascii="Times New Roman" w:hAnsi="Times New Roman" w:cs="Times New Roman"/>
          <w:b/>
          <w:sz w:val="24"/>
          <w:szCs w:val="24"/>
        </w:rPr>
        <w:t>Ελληνικής Εταιρίας Ιστορικών της Εκπαίδευσης (ΕΛΕΙΕ) από το 2015</w:t>
      </w:r>
      <w:r w:rsidR="006F7558">
        <w:rPr>
          <w:rFonts w:ascii="Times New Roman" w:hAnsi="Times New Roman" w:cs="Times New Roman"/>
          <w:b/>
          <w:sz w:val="24"/>
          <w:szCs w:val="24"/>
        </w:rPr>
        <w:t xml:space="preserve">-2019. Τον Οκτώβριο του 2019 </w:t>
      </w:r>
      <w:r w:rsidRPr="00881A85">
        <w:rPr>
          <w:rFonts w:ascii="Times New Roman" w:hAnsi="Times New Roman" w:cs="Times New Roman"/>
          <w:b/>
          <w:sz w:val="24"/>
          <w:szCs w:val="24"/>
        </w:rPr>
        <w:t xml:space="preserve"> </w:t>
      </w:r>
      <w:r w:rsidR="002D3013">
        <w:rPr>
          <w:rFonts w:ascii="Times New Roman" w:hAnsi="Times New Roman" w:cs="Times New Roman"/>
          <w:b/>
          <w:sz w:val="24"/>
          <w:szCs w:val="24"/>
        </w:rPr>
        <w:t xml:space="preserve">εκλέχτηκε Αντιπρόεδρος </w:t>
      </w:r>
      <w:r w:rsidR="006F7558">
        <w:rPr>
          <w:rFonts w:ascii="Times New Roman" w:hAnsi="Times New Roman" w:cs="Times New Roman"/>
          <w:b/>
          <w:sz w:val="24"/>
          <w:szCs w:val="24"/>
        </w:rPr>
        <w:t xml:space="preserve">του ΔΣ </w:t>
      </w:r>
      <w:r w:rsidR="002D3013">
        <w:rPr>
          <w:rFonts w:ascii="Times New Roman" w:hAnsi="Times New Roman" w:cs="Times New Roman"/>
          <w:b/>
          <w:sz w:val="24"/>
          <w:szCs w:val="24"/>
        </w:rPr>
        <w:t>της Ελληνικής Εταιρίας Ιστορικών της Εκπαίδευσης</w:t>
      </w:r>
      <w:r w:rsidR="006F7558">
        <w:rPr>
          <w:rFonts w:ascii="Times New Roman" w:hAnsi="Times New Roman" w:cs="Times New Roman"/>
          <w:b/>
          <w:sz w:val="24"/>
          <w:szCs w:val="24"/>
        </w:rPr>
        <w:t xml:space="preserve">. Είναι ακόμα </w:t>
      </w:r>
      <w:r w:rsidR="002D3013">
        <w:rPr>
          <w:rFonts w:ascii="Times New Roman" w:hAnsi="Times New Roman" w:cs="Times New Roman"/>
          <w:b/>
          <w:sz w:val="24"/>
          <w:szCs w:val="24"/>
        </w:rPr>
        <w:t xml:space="preserve"> </w:t>
      </w:r>
      <w:r w:rsidRPr="00881A85">
        <w:rPr>
          <w:rFonts w:ascii="Times New Roman" w:hAnsi="Times New Roman" w:cs="Times New Roman"/>
          <w:sz w:val="24"/>
          <w:szCs w:val="24"/>
        </w:rPr>
        <w:t xml:space="preserve">μέλος της διεθνούς ακαδημαϊκής Εταιρείας </w:t>
      </w:r>
      <w:r w:rsidRPr="00881A85">
        <w:rPr>
          <w:rFonts w:ascii="Times New Roman" w:hAnsi="Times New Roman" w:cs="Times New Roman"/>
          <w:b/>
          <w:sz w:val="24"/>
          <w:szCs w:val="24"/>
        </w:rPr>
        <w:t>International Standing Conference for the History of Education (ISCHE)</w:t>
      </w:r>
      <w:r w:rsidRPr="00881A85">
        <w:rPr>
          <w:rFonts w:ascii="Times New Roman" w:hAnsi="Times New Roman" w:cs="Times New Roman"/>
          <w:sz w:val="24"/>
          <w:szCs w:val="24"/>
        </w:rPr>
        <w:t xml:space="preserve"> και άλλων επιστημονικών εταιρειών. Υπήρξε μέλος της Συντακτικής Επιτροπής, και διορθωτής  4 επιστημονικών περιοδικών. </w:t>
      </w:r>
    </w:p>
    <w:p w14:paraId="2897577C" w14:textId="77777777"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Υπήρξε </w:t>
      </w:r>
      <w:r w:rsidRPr="00881A85">
        <w:rPr>
          <w:rFonts w:ascii="Times New Roman" w:hAnsi="Times New Roman" w:cs="Times New Roman"/>
          <w:b/>
          <w:sz w:val="24"/>
          <w:szCs w:val="24"/>
        </w:rPr>
        <w:t>Διευθύντρια της Δημόσιας Βιβλιοθήκης Φλώρινας</w:t>
      </w:r>
      <w:r w:rsidRPr="00881A85">
        <w:rPr>
          <w:rFonts w:ascii="Times New Roman" w:hAnsi="Times New Roman" w:cs="Times New Roman"/>
          <w:sz w:val="24"/>
          <w:szCs w:val="24"/>
        </w:rPr>
        <w:t xml:space="preserve"> «Βασιλική Πιτόσκα» και έχει ζωντανή κοινωνική δράση στο νομό της Φλώρινας, μετέχοντας σε συλλόγους και σωματεία. Μετείχε ως ακαδημαϊκό μέλος στην επιστημονική Επιτροπή για τα </w:t>
      </w:r>
      <w:r w:rsidRPr="00881A85">
        <w:rPr>
          <w:rFonts w:ascii="Times New Roman" w:hAnsi="Times New Roman" w:cs="Times New Roman"/>
          <w:b/>
          <w:sz w:val="24"/>
          <w:szCs w:val="24"/>
        </w:rPr>
        <w:t>προγράμματα της Γενικής Γραμματείας Ισότητας</w:t>
      </w:r>
      <w:r w:rsidRPr="00881A85">
        <w:rPr>
          <w:rFonts w:ascii="Times New Roman" w:hAnsi="Times New Roman" w:cs="Times New Roman"/>
          <w:sz w:val="24"/>
          <w:szCs w:val="24"/>
        </w:rPr>
        <w:t xml:space="preserve"> που αφορούσαν στην καταπολέμηση της βίας κατά των γυναικών.</w:t>
      </w:r>
    </w:p>
    <w:p w14:paraId="5103E851" w14:textId="77777777"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Συμμετείχε σε 63 συνέδρια πανελλήνια και διεθνή. Δημοσίευσε 43 άρθρα σε πρακτικά συνεδρίων (28 σε πανελλήνια και 15 σε διεθνή). Επίσης, 3 περιλήψεις σε διεθνή συνέδρια. Είναι συγγραφέας 6 μονογραφιών, 4 συνολικά βιβλίων σε συνεργασία με άλλους ερευνητές (3 στα ελληνικά και ενός (1) στα αγγλικά), 64 συνολικά άρθρων από τα οποία δημοσιεύτηκαν 20 σε συλλογικούς τόμους και 44 σε επιστημονικά περιοδικά ελληνικά και ξένα. Επίσης, είχε την επιμέλεια σε 4 δημοσιευμένους συλλογικούς τόμους. Ορίστηκε επόπτρια 6 διατριβών (δύο που ολοκληρώθηκαν και 4 που βρίσκονται σε εξέλιξη). Ορίστηκε μέλος των συμβουλευτικών επιτροπών 9 διατριβών (3 που ολοκληρώθηκαν και 6 που βρίσκονται σε εξέλιξη). Ακόμα ορίστηκε επόπτρια 26 μεταπτυχιακών εργασιών (23 που ολοκληρώθηκαν και 3 που βρίσκονται σε εξέλιξη) και μέλος των συμβουλευτικών επιτροπών 36 μεταπτυχιακών διπλωματικών εργασιών (29 που ολοκληρώθηκαν και 7 που βρίσκονται σε εξέλιξη). Έχει πάρει μέρος σε 13 βιβλιοπαρουσιάσεις-διαλέξεις και έχει εκδώσει 2 βιβλιοκρισίες. Έχει πάνω από 100 ετεροαναφορές. </w:t>
      </w:r>
    </w:p>
    <w:p w14:paraId="1DF45514" w14:textId="77777777"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 xml:space="preserve">Τα προσωπικά της ενδιαφέροντα στρέφονται στη συγγραφή ιστορικών μυθιστορημάτων. Μέχρι σήμερα έχει δημοσιεύσει 2 ιστορικά μυθιστορήματα, α) Ζαφειρένια μάτια (Μεταίχμιο) και β) Αγάπη ή Τζιχάντ (Επίκεντρο). </w:t>
      </w:r>
    </w:p>
    <w:p w14:paraId="41709816" w14:textId="77777777" w:rsidR="00C71448" w:rsidRPr="00881A85" w:rsidRDefault="00C71448" w:rsidP="00C71448">
      <w:pPr>
        <w:spacing w:line="240" w:lineRule="auto"/>
        <w:jc w:val="both"/>
        <w:rPr>
          <w:rFonts w:ascii="Times New Roman" w:hAnsi="Times New Roman" w:cs="Times New Roman"/>
          <w:sz w:val="24"/>
          <w:szCs w:val="24"/>
        </w:rPr>
      </w:pPr>
      <w:r w:rsidRPr="00881A85">
        <w:rPr>
          <w:rFonts w:ascii="Times New Roman" w:hAnsi="Times New Roman" w:cs="Times New Roman"/>
          <w:sz w:val="24"/>
          <w:szCs w:val="24"/>
        </w:rPr>
        <w:t>Είναι παντρεμένη και μητέρα δύο παιδιών.</w:t>
      </w:r>
    </w:p>
    <w:p w14:paraId="17876A32" w14:textId="77777777" w:rsidR="00C71448" w:rsidRPr="00EE59F6" w:rsidRDefault="00C71448" w:rsidP="00C71448">
      <w:pPr>
        <w:spacing w:line="240" w:lineRule="auto"/>
        <w:jc w:val="both"/>
        <w:rPr>
          <w:rFonts w:ascii="Times New Roman" w:hAnsi="Times New Roman" w:cs="Times New Roman"/>
          <w:sz w:val="24"/>
          <w:szCs w:val="24"/>
        </w:rPr>
      </w:pPr>
    </w:p>
    <w:p w14:paraId="4101D0B6" w14:textId="77777777" w:rsidR="00C71448" w:rsidRPr="004D2EEC" w:rsidRDefault="00C71448" w:rsidP="00C71448">
      <w:pPr>
        <w:shd w:val="clear" w:color="auto" w:fill="FFFFFF"/>
        <w:spacing w:after="450" w:line="240" w:lineRule="auto"/>
        <w:ind w:right="57"/>
        <w:jc w:val="both"/>
        <w:outlineLvl w:val="0"/>
        <w:rPr>
          <w:rFonts w:ascii="Times New Roman" w:eastAsia="Times New Roman" w:hAnsi="Times New Roman" w:cs="Times New Roman"/>
          <w:b/>
          <w:color w:val="222222"/>
          <w:kern w:val="36"/>
          <w:sz w:val="32"/>
          <w:szCs w:val="32"/>
        </w:rPr>
      </w:pPr>
      <w:r>
        <w:rPr>
          <w:rFonts w:ascii="Times New Roman" w:eastAsia="Times New Roman" w:hAnsi="Times New Roman" w:cs="Times New Roman"/>
          <w:b/>
          <w:color w:val="222222"/>
          <w:kern w:val="36"/>
          <w:sz w:val="32"/>
          <w:szCs w:val="32"/>
        </w:rPr>
        <w:t xml:space="preserve">Α. </w:t>
      </w:r>
      <w:r w:rsidRPr="004D2EEC">
        <w:rPr>
          <w:rFonts w:ascii="Times New Roman" w:eastAsia="Times New Roman" w:hAnsi="Times New Roman" w:cs="Times New Roman"/>
          <w:b/>
          <w:color w:val="222222"/>
          <w:kern w:val="36"/>
          <w:sz w:val="32"/>
          <w:szCs w:val="32"/>
        </w:rPr>
        <w:t>ΕΡΕΥΝΗΤΙΚΟ ΕΡΓΟ</w:t>
      </w:r>
    </w:p>
    <w:p w14:paraId="7DB0BA11"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8"/>
          <w:szCs w:val="28"/>
        </w:rPr>
      </w:pPr>
      <w:r>
        <w:rPr>
          <w:rFonts w:ascii="Times New Roman" w:eastAsia="Times New Roman" w:hAnsi="Times New Roman" w:cs="Times New Roman"/>
          <w:color w:val="222222"/>
          <w:kern w:val="36"/>
          <w:sz w:val="24"/>
          <w:szCs w:val="24"/>
        </w:rPr>
        <w:t xml:space="preserve">  1</w:t>
      </w:r>
      <w:r w:rsidRPr="00A725A2">
        <w:rPr>
          <w:rFonts w:ascii="Times New Roman" w:eastAsia="Times New Roman" w:hAnsi="Times New Roman" w:cs="Times New Roman"/>
          <w:color w:val="222222"/>
          <w:kern w:val="36"/>
          <w:sz w:val="24"/>
          <w:szCs w:val="24"/>
        </w:rPr>
        <w:t xml:space="preserve">. </w:t>
      </w:r>
      <w:r w:rsidRPr="0003155F">
        <w:rPr>
          <w:rFonts w:ascii="Times New Roman" w:eastAsia="Times New Roman" w:hAnsi="Times New Roman" w:cs="Times New Roman"/>
          <w:b/>
          <w:color w:val="222222"/>
          <w:kern w:val="36"/>
          <w:sz w:val="28"/>
          <w:szCs w:val="28"/>
        </w:rPr>
        <w:t>ΜΟΝΟΓΡΑΦΙΕΣ-ΒΙΒΛΙΑ ΜΕ ΑΛΛΟΥ</w:t>
      </w:r>
      <w:r>
        <w:rPr>
          <w:rFonts w:ascii="Times New Roman" w:eastAsia="Times New Roman" w:hAnsi="Times New Roman" w:cs="Times New Roman"/>
          <w:b/>
          <w:color w:val="222222"/>
          <w:kern w:val="36"/>
          <w:sz w:val="28"/>
          <w:szCs w:val="28"/>
        </w:rPr>
        <w:t>Σ</w:t>
      </w:r>
    </w:p>
    <w:p w14:paraId="7FDF2A37" w14:textId="76074B71" w:rsidR="00C71448" w:rsidRDefault="0008386A"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8"/>
          <w:szCs w:val="28"/>
        </w:rPr>
      </w:pPr>
      <w:r>
        <w:rPr>
          <w:rFonts w:ascii="Times New Roman" w:eastAsia="Times New Roman" w:hAnsi="Times New Roman" w:cs="Times New Roman"/>
          <w:b/>
          <w:color w:val="222222"/>
          <w:kern w:val="36"/>
          <w:sz w:val="28"/>
          <w:szCs w:val="28"/>
        </w:rPr>
        <w:t>2019</w:t>
      </w:r>
    </w:p>
    <w:p w14:paraId="10E61634" w14:textId="45459252" w:rsidR="0008386A" w:rsidRPr="0008386A" w:rsidRDefault="0008386A" w:rsidP="00C71448">
      <w:pPr>
        <w:shd w:val="clear" w:color="auto" w:fill="FFFFFF"/>
        <w:spacing w:after="360" w:line="240" w:lineRule="auto"/>
        <w:ind w:right="57"/>
        <w:jc w:val="both"/>
        <w:outlineLvl w:val="0"/>
        <w:rPr>
          <w:rFonts w:ascii="Times New Roman" w:eastAsia="Times New Roman" w:hAnsi="Times New Roman" w:cs="Times New Roman"/>
          <w:bCs/>
          <w:color w:val="222222"/>
          <w:kern w:val="36"/>
          <w:sz w:val="24"/>
          <w:szCs w:val="24"/>
        </w:rPr>
      </w:pPr>
      <w:r w:rsidRPr="0008386A">
        <w:rPr>
          <w:rFonts w:ascii="Times New Roman" w:eastAsia="Times New Roman" w:hAnsi="Times New Roman" w:cs="Times New Roman"/>
          <w:b/>
          <w:color w:val="222222"/>
          <w:kern w:val="36"/>
          <w:sz w:val="24"/>
          <w:szCs w:val="24"/>
        </w:rPr>
        <w:t xml:space="preserve">Ηλιάδου Σ.. Ανδρέου Α., Κασβίκης Κ., Μπέτσας Ι. (2020). </w:t>
      </w:r>
      <w:r w:rsidRPr="0008386A">
        <w:rPr>
          <w:rFonts w:ascii="Times New Roman" w:eastAsia="Times New Roman" w:hAnsi="Times New Roman" w:cs="Times New Roman"/>
          <w:bCs/>
          <w:i/>
          <w:iCs/>
          <w:color w:val="222222"/>
          <w:kern w:val="36"/>
          <w:sz w:val="24"/>
          <w:szCs w:val="24"/>
        </w:rPr>
        <w:t>Κατοχή και εμφύλιος στην Δυτική Μακεδονία.</w:t>
      </w:r>
      <w:r w:rsidRPr="0008386A">
        <w:rPr>
          <w:rFonts w:ascii="Times New Roman" w:eastAsia="Times New Roman" w:hAnsi="Times New Roman" w:cs="Times New Roman"/>
          <w:bCs/>
          <w:color w:val="222222"/>
          <w:kern w:val="36"/>
          <w:sz w:val="24"/>
          <w:szCs w:val="24"/>
        </w:rPr>
        <w:t xml:space="preserve"> Θεσσαλονίκη: Επίκεντρο.</w:t>
      </w:r>
    </w:p>
    <w:p w14:paraId="2F636C8E"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8"/>
          <w:szCs w:val="28"/>
        </w:rPr>
      </w:pPr>
      <w:r>
        <w:rPr>
          <w:rFonts w:ascii="Times New Roman" w:eastAsia="Times New Roman" w:hAnsi="Times New Roman" w:cs="Times New Roman"/>
          <w:b/>
          <w:color w:val="222222"/>
          <w:kern w:val="36"/>
          <w:sz w:val="28"/>
          <w:szCs w:val="28"/>
        </w:rPr>
        <w:lastRenderedPageBreak/>
        <w:t>2017</w:t>
      </w:r>
    </w:p>
    <w:p w14:paraId="14483EB5"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8"/>
          <w:szCs w:val="28"/>
        </w:rPr>
      </w:pPr>
      <w:r w:rsidRPr="00E776A9">
        <w:rPr>
          <w:rFonts w:ascii="Times New Roman" w:eastAsia="Times New Roman" w:hAnsi="Times New Roman" w:cs="Times New Roman"/>
          <w:b/>
          <w:color w:val="222222"/>
          <w:kern w:val="36"/>
          <w:sz w:val="24"/>
          <w:szCs w:val="24"/>
        </w:rPr>
        <w:t>Ηλιάδου-Τάχου</w:t>
      </w:r>
      <w:r w:rsidRPr="00E776A9">
        <w:rPr>
          <w:rFonts w:ascii="Times New Roman" w:eastAsia="Times New Roman" w:hAnsi="Times New Roman" w:cs="Times New Roman"/>
          <w:color w:val="222222"/>
          <w:kern w:val="36"/>
          <w:sz w:val="24"/>
          <w:szCs w:val="24"/>
        </w:rPr>
        <w:t xml:space="preserve"> Σ. (201</w:t>
      </w:r>
      <w:r>
        <w:rPr>
          <w:rFonts w:ascii="Times New Roman" w:eastAsia="Times New Roman" w:hAnsi="Times New Roman" w:cs="Times New Roman"/>
          <w:color w:val="222222"/>
          <w:kern w:val="36"/>
          <w:sz w:val="24"/>
          <w:szCs w:val="24"/>
        </w:rPr>
        <w:t>7</w:t>
      </w:r>
      <w:r w:rsidRPr="00E776A9">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w:t>
      </w:r>
      <w:r w:rsidRPr="00170F3F">
        <w:rPr>
          <w:rFonts w:ascii="Times New Roman" w:eastAsia="Times New Roman" w:hAnsi="Times New Roman" w:cs="Times New Roman"/>
          <w:i/>
          <w:iCs/>
          <w:color w:val="222222"/>
          <w:kern w:val="36"/>
          <w:sz w:val="24"/>
          <w:szCs w:val="24"/>
        </w:rPr>
        <w:t>Τα χρώματα της βίας στη Δυτική Μακεδονία 1941-1944. Κατοχή, Αντίσταση, Εθνοτικές και Εμφύλιες Συγκρούσεις.</w:t>
      </w:r>
      <w:r>
        <w:rPr>
          <w:rFonts w:ascii="Times New Roman" w:eastAsia="Times New Roman" w:hAnsi="Times New Roman" w:cs="Times New Roman"/>
          <w:color w:val="222222"/>
          <w:kern w:val="36"/>
          <w:sz w:val="24"/>
          <w:szCs w:val="24"/>
        </w:rPr>
        <w:t xml:space="preserve"> Θεσσαλονίκη: Επίκεντρο.</w:t>
      </w:r>
    </w:p>
    <w:p w14:paraId="329A654B" w14:textId="77777777" w:rsidR="00C71448" w:rsidRPr="00A725A2"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14:paraId="682CC948" w14:textId="77777777" w:rsidR="00C71448" w:rsidRPr="002819A8"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2819A8">
        <w:rPr>
          <w:rFonts w:ascii="Times New Roman" w:eastAsia="Times New Roman" w:hAnsi="Times New Roman" w:cs="Times New Roman"/>
          <w:b/>
          <w:color w:val="222222"/>
          <w:kern w:val="36"/>
          <w:sz w:val="24"/>
          <w:szCs w:val="24"/>
        </w:rPr>
        <w:t>2016</w:t>
      </w:r>
    </w:p>
    <w:p w14:paraId="1932C399"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w:t>
      </w:r>
      <w:r w:rsidRPr="00E776A9">
        <w:rPr>
          <w:rFonts w:ascii="Times New Roman" w:eastAsia="Times New Roman" w:hAnsi="Times New Roman" w:cs="Times New Roman"/>
          <w:color w:val="222222"/>
          <w:kern w:val="36"/>
          <w:sz w:val="24"/>
          <w:szCs w:val="24"/>
        </w:rPr>
        <w:t xml:space="preserve"> Σ. (2016). </w:t>
      </w:r>
      <w:r w:rsidRPr="00E776A9">
        <w:rPr>
          <w:rFonts w:ascii="Times New Roman" w:eastAsia="Times New Roman" w:hAnsi="Times New Roman" w:cs="Times New Roman"/>
          <w:i/>
          <w:color w:val="222222"/>
          <w:kern w:val="36"/>
          <w:sz w:val="24"/>
          <w:szCs w:val="24"/>
        </w:rPr>
        <w:t>Ιχνηλατώντας την εκπαίδευση στων Ελλήνων τις  κοινότητες. Πόντος, Ρωσία, Σ. Ένωση. Μια ιστορικο-συγκριτική προσέγγιση</w:t>
      </w:r>
      <w:r w:rsidRPr="00E776A9">
        <w:rPr>
          <w:rFonts w:ascii="Times New Roman" w:eastAsia="Times New Roman" w:hAnsi="Times New Roman" w:cs="Times New Roman"/>
          <w:color w:val="222222"/>
          <w:kern w:val="36"/>
          <w:sz w:val="24"/>
          <w:szCs w:val="24"/>
        </w:rPr>
        <w:t>. Θεσσαλονίκη: Εκδόσεις Δέσποινας Κυριακίδη. ISBN: ISBN978-960-599-092-3</w:t>
      </w:r>
    </w:p>
    <w:p w14:paraId="4B868266"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2014</w:t>
      </w:r>
    </w:p>
    <w:p w14:paraId="4D1987E0" w14:textId="4597CED6" w:rsidR="00C71448" w:rsidRPr="00BE50AD" w:rsidRDefault="00C71448" w:rsidP="00BE50AD">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w:t>
      </w:r>
      <w:r w:rsidRPr="00E776A9">
        <w:rPr>
          <w:rFonts w:ascii="Times New Roman" w:eastAsia="Times New Roman" w:hAnsi="Times New Roman" w:cs="Times New Roman"/>
          <w:color w:val="222222"/>
          <w:kern w:val="36"/>
          <w:sz w:val="24"/>
          <w:szCs w:val="24"/>
        </w:rPr>
        <w:t xml:space="preserve"> Σ. (2014). </w:t>
      </w:r>
      <w:r w:rsidRPr="00E776A9">
        <w:rPr>
          <w:rFonts w:ascii="Times New Roman" w:eastAsia="Times New Roman" w:hAnsi="Times New Roman" w:cs="Times New Roman"/>
          <w:i/>
          <w:color w:val="222222"/>
          <w:kern w:val="36"/>
          <w:sz w:val="24"/>
          <w:szCs w:val="24"/>
        </w:rPr>
        <w:t>Από τη Βάρκιζα στο Μπούλκες. Διαδρομές ζωής ή θανάτου.</w:t>
      </w:r>
      <w:r w:rsidRPr="00E776A9">
        <w:rPr>
          <w:rFonts w:ascii="Times New Roman" w:eastAsia="Times New Roman" w:hAnsi="Times New Roman" w:cs="Times New Roman"/>
          <w:color w:val="222222"/>
          <w:kern w:val="36"/>
          <w:sz w:val="24"/>
          <w:szCs w:val="24"/>
        </w:rPr>
        <w:t xml:space="preserve"> Θεσσαλονίκη: Επίκεντρο</w:t>
      </w:r>
    </w:p>
    <w:p w14:paraId="677E8BDE" w14:textId="77777777" w:rsidR="00C71448" w:rsidRPr="00E776A9" w:rsidRDefault="00C71448" w:rsidP="00C71448">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2013</w:t>
      </w:r>
    </w:p>
    <w:p w14:paraId="7CC8A846" w14:textId="77777777" w:rsidR="00C71448" w:rsidRPr="00E776A9" w:rsidRDefault="00C71448" w:rsidP="00C71448">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E776A9">
        <w:rPr>
          <w:rFonts w:ascii="Times New Roman" w:hAnsi="Times New Roman" w:cs="Times New Roman"/>
          <w:sz w:val="24"/>
          <w:szCs w:val="24"/>
        </w:rPr>
        <w:t>Φωτιάδης Κ.</w:t>
      </w:r>
      <w:r w:rsidRPr="00E776A9">
        <w:rPr>
          <w:rFonts w:ascii="Times New Roman" w:eastAsia="Times New Roman" w:hAnsi="Times New Roman" w:cs="Times New Roman"/>
          <w:color w:val="222222"/>
          <w:kern w:val="36"/>
          <w:sz w:val="24"/>
          <w:szCs w:val="24"/>
        </w:rPr>
        <w:t>-</w:t>
      </w: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(2013). </w:t>
      </w:r>
      <w:r w:rsidRPr="00E776A9">
        <w:rPr>
          <w:rFonts w:ascii="Times New Roman" w:eastAsia="Times New Roman" w:hAnsi="Times New Roman" w:cs="Times New Roman"/>
          <w:i/>
          <w:color w:val="222222"/>
          <w:kern w:val="36"/>
          <w:sz w:val="24"/>
          <w:szCs w:val="24"/>
        </w:rPr>
        <w:t>Η παιδεία στις ελληνικές κοινότητες της τσαρικής Ρωσίας ως το 1920</w:t>
      </w:r>
      <w:r w:rsidRPr="00E776A9">
        <w:rPr>
          <w:rFonts w:ascii="Times New Roman" w:eastAsia="Times New Roman" w:hAnsi="Times New Roman" w:cs="Times New Roman"/>
          <w:color w:val="222222"/>
          <w:kern w:val="36"/>
          <w:sz w:val="24"/>
          <w:szCs w:val="24"/>
        </w:rPr>
        <w:t>. Θεσσαλονίκη: Κυριακίδης</w:t>
      </w:r>
    </w:p>
    <w:p w14:paraId="38EC8376" w14:textId="77777777" w:rsidR="00C71448" w:rsidRPr="00E776A9" w:rsidRDefault="00C71448" w:rsidP="00C71448">
      <w:pPr>
        <w:pStyle w:val="Default"/>
        <w:ind w:left="-57" w:right="-57"/>
        <w:jc w:val="both"/>
        <w:rPr>
          <w:rFonts w:ascii="Times New Roman" w:hAnsi="Times New Roman" w:cs="Times New Roman"/>
          <w:color w:val="auto"/>
        </w:rPr>
      </w:pPr>
    </w:p>
    <w:p w14:paraId="647C0D6C" w14:textId="77777777" w:rsidR="00C71448" w:rsidRPr="00E776A9" w:rsidRDefault="00C71448" w:rsidP="00C71448">
      <w:pPr>
        <w:pStyle w:val="Default"/>
        <w:ind w:left="-57" w:right="-57"/>
        <w:jc w:val="both"/>
        <w:rPr>
          <w:rFonts w:ascii="Times New Roman" w:eastAsia="Times New Roman" w:hAnsi="Times New Roman" w:cs="Times New Roman"/>
          <w:color w:val="222222"/>
          <w:kern w:val="36"/>
          <w:lang w:val="en-US" w:eastAsia="el-GR"/>
        </w:rPr>
      </w:pPr>
      <w:r w:rsidRPr="00E776A9">
        <w:rPr>
          <w:rFonts w:ascii="Times New Roman" w:eastAsia="Times New Roman" w:hAnsi="Times New Roman" w:cs="Times New Roman"/>
          <w:b/>
          <w:color w:val="222222"/>
          <w:kern w:val="36"/>
          <w:lang w:eastAsia="el-GR"/>
        </w:rPr>
        <w:t xml:space="preserve"> Ηλιάδου-Τάχου</w:t>
      </w:r>
      <w:r w:rsidRPr="00E776A9">
        <w:rPr>
          <w:rFonts w:ascii="Times New Roman" w:eastAsia="Times New Roman" w:hAnsi="Times New Roman" w:cs="Times New Roman"/>
          <w:color w:val="222222"/>
          <w:kern w:val="36"/>
          <w:lang w:eastAsia="el-GR"/>
        </w:rPr>
        <w:t xml:space="preserve"> Σ. (2013). </w:t>
      </w:r>
      <w:r w:rsidRPr="00E776A9">
        <w:rPr>
          <w:rFonts w:ascii="Times New Roman" w:eastAsia="Times New Roman" w:hAnsi="Times New Roman" w:cs="Times New Roman"/>
          <w:i/>
          <w:color w:val="222222"/>
          <w:kern w:val="36"/>
          <w:lang w:eastAsia="el-GR"/>
        </w:rPr>
        <w:t>Μέρες της ΟΠΛΑ στη Θεσσαλονίκη: Τα χρώματα της βίας (1941-1945)</w:t>
      </w:r>
      <w:r w:rsidRPr="00E776A9">
        <w:rPr>
          <w:rFonts w:ascii="Times New Roman" w:eastAsia="Times New Roman" w:hAnsi="Times New Roman" w:cs="Times New Roman"/>
          <w:color w:val="222222"/>
          <w:kern w:val="36"/>
          <w:lang w:eastAsia="el-GR"/>
        </w:rPr>
        <w:t xml:space="preserve">. </w:t>
      </w:r>
      <w:r w:rsidRPr="00E776A9">
        <w:rPr>
          <w:rFonts w:ascii="Times New Roman" w:eastAsia="Times New Roman" w:hAnsi="Times New Roman" w:cs="Times New Roman"/>
          <w:color w:val="222222"/>
          <w:kern w:val="36"/>
          <w:lang w:val="en-US" w:eastAsia="el-GR"/>
        </w:rPr>
        <w:t>(</w:t>
      </w:r>
      <w:r w:rsidRPr="00E776A9">
        <w:rPr>
          <w:rFonts w:ascii="Times New Roman" w:eastAsia="Times New Roman" w:hAnsi="Times New Roman" w:cs="Times New Roman"/>
          <w:color w:val="222222"/>
          <w:kern w:val="36"/>
          <w:lang w:eastAsia="el-GR"/>
        </w:rPr>
        <w:t>Θεσσαλονίκη</w:t>
      </w:r>
      <w:r w:rsidRPr="00E776A9">
        <w:rPr>
          <w:rFonts w:ascii="Times New Roman" w:eastAsia="Times New Roman" w:hAnsi="Times New Roman" w:cs="Times New Roman"/>
          <w:color w:val="222222"/>
          <w:kern w:val="36"/>
          <w:lang w:val="en-US" w:eastAsia="el-GR"/>
        </w:rPr>
        <w:t xml:space="preserve"> : </w:t>
      </w:r>
      <w:r w:rsidRPr="00E776A9">
        <w:rPr>
          <w:rFonts w:ascii="Times New Roman" w:eastAsia="Times New Roman" w:hAnsi="Times New Roman" w:cs="Times New Roman"/>
          <w:color w:val="222222"/>
          <w:kern w:val="36"/>
          <w:lang w:eastAsia="el-GR"/>
        </w:rPr>
        <w:t>Επίκεντρο</w:t>
      </w:r>
      <w:r w:rsidRPr="00E776A9">
        <w:rPr>
          <w:rFonts w:ascii="Times New Roman" w:eastAsia="Times New Roman" w:hAnsi="Times New Roman" w:cs="Times New Roman"/>
          <w:color w:val="222222"/>
          <w:kern w:val="36"/>
          <w:lang w:val="en-US" w:eastAsia="el-GR"/>
        </w:rPr>
        <w:t xml:space="preserve">). </w:t>
      </w:r>
    </w:p>
    <w:p w14:paraId="061BD3FC" w14:textId="77777777" w:rsidR="00C71448" w:rsidRPr="00E776A9" w:rsidRDefault="00C71448" w:rsidP="00C71448">
      <w:pPr>
        <w:pStyle w:val="Default"/>
        <w:ind w:left="-57" w:right="-57"/>
        <w:jc w:val="both"/>
        <w:rPr>
          <w:rFonts w:ascii="Times New Roman" w:eastAsia="Times New Roman" w:hAnsi="Times New Roman" w:cs="Times New Roman"/>
          <w:color w:val="222222"/>
          <w:kern w:val="36"/>
          <w:lang w:val="en-US" w:eastAsia="el-GR"/>
        </w:rPr>
      </w:pPr>
    </w:p>
    <w:p w14:paraId="74A025AA" w14:textId="77777777" w:rsidR="00C71448" w:rsidRPr="00E776A9" w:rsidRDefault="00C71448" w:rsidP="00C71448">
      <w:pPr>
        <w:pStyle w:val="Default"/>
        <w:jc w:val="both"/>
        <w:rPr>
          <w:rFonts w:ascii="Times New Roman" w:eastAsia="Times New Roman" w:hAnsi="Times New Roman" w:cs="Times New Roman"/>
          <w:b/>
          <w:color w:val="222222"/>
          <w:kern w:val="36"/>
          <w:lang w:val="en-US" w:eastAsia="el-GR"/>
        </w:rPr>
      </w:pPr>
      <w:r w:rsidRPr="00E776A9">
        <w:rPr>
          <w:rFonts w:ascii="Times New Roman" w:eastAsia="Times New Roman" w:hAnsi="Times New Roman" w:cs="Times New Roman"/>
          <w:b/>
          <w:color w:val="222222"/>
          <w:kern w:val="36"/>
          <w:lang w:val="en-US" w:eastAsia="el-GR"/>
        </w:rPr>
        <w:t>2012</w:t>
      </w:r>
    </w:p>
    <w:p w14:paraId="3ED1D0A9" w14:textId="77777777" w:rsidR="00C71448" w:rsidRPr="00E776A9" w:rsidRDefault="00C71448" w:rsidP="00C71448">
      <w:pPr>
        <w:pStyle w:val="Default"/>
        <w:jc w:val="both"/>
        <w:rPr>
          <w:rFonts w:ascii="Times New Roman" w:hAnsi="Times New Roman" w:cs="Times New Roman"/>
          <w:color w:val="auto"/>
          <w:lang w:val="en-US"/>
        </w:rPr>
      </w:pPr>
    </w:p>
    <w:p w14:paraId="123EBE6F" w14:textId="77777777" w:rsidR="00C71448" w:rsidRPr="00E776A9" w:rsidRDefault="00C71448" w:rsidP="00C71448">
      <w:pPr>
        <w:pStyle w:val="Default"/>
        <w:jc w:val="both"/>
        <w:rPr>
          <w:rFonts w:ascii="Times New Roman" w:eastAsia="Times New Roman" w:hAnsi="Times New Roman" w:cs="Times New Roman"/>
          <w:color w:val="222222"/>
          <w:kern w:val="36"/>
          <w:lang w:val="en-US" w:eastAsia="el-GR"/>
        </w:rPr>
      </w:pPr>
      <w:r w:rsidRPr="00E776A9">
        <w:rPr>
          <w:rFonts w:ascii="Times New Roman" w:eastAsia="Times New Roman" w:hAnsi="Times New Roman" w:cs="Times New Roman"/>
          <w:color w:val="222222"/>
          <w:kern w:val="36"/>
          <w:lang w:val="en-US" w:eastAsia="el-GR"/>
        </w:rPr>
        <w:t xml:space="preserve">Andreou </w:t>
      </w:r>
      <w:r w:rsidRPr="00E776A9">
        <w:rPr>
          <w:rFonts w:ascii="Times New Roman" w:hAnsi="Times New Roman" w:cs="Times New Roman"/>
        </w:rPr>
        <w:t>Α</w:t>
      </w:r>
      <w:r w:rsidRPr="00E776A9">
        <w:rPr>
          <w:rFonts w:ascii="Times New Roman" w:eastAsia="Times New Roman" w:hAnsi="Times New Roman" w:cs="Times New Roman"/>
          <w:color w:val="222222"/>
          <w:kern w:val="36"/>
          <w:lang w:val="en-US" w:eastAsia="el-GR"/>
        </w:rPr>
        <w:t xml:space="preserve">., </w:t>
      </w:r>
      <w:r w:rsidRPr="00E776A9">
        <w:rPr>
          <w:rFonts w:ascii="Times New Roman" w:eastAsia="Times New Roman" w:hAnsi="Times New Roman" w:cs="Times New Roman"/>
          <w:b/>
          <w:color w:val="222222"/>
          <w:kern w:val="36"/>
          <w:lang w:val="en-US" w:eastAsia="el-GR"/>
        </w:rPr>
        <w:t>Iliadou-Tachou S.</w:t>
      </w:r>
      <w:r w:rsidRPr="00E776A9">
        <w:rPr>
          <w:rFonts w:ascii="Times New Roman" w:eastAsia="Times New Roman" w:hAnsi="Times New Roman" w:cs="Times New Roman"/>
          <w:color w:val="222222"/>
          <w:kern w:val="36"/>
          <w:lang w:val="en-US" w:eastAsia="el-GR"/>
        </w:rPr>
        <w:t xml:space="preserve">, Mpetsas J.. (2012).  </w:t>
      </w:r>
      <w:r w:rsidRPr="00E776A9">
        <w:rPr>
          <w:rFonts w:ascii="Times New Roman" w:eastAsia="Times New Roman" w:hAnsi="Times New Roman" w:cs="Times New Roman"/>
          <w:i/>
          <w:color w:val="222222"/>
          <w:kern w:val="36"/>
          <w:lang w:val="en-US" w:eastAsia="el-GR"/>
        </w:rPr>
        <w:t>Frederica’s Children or Marsahall Plan’s Kids? Students of the Royal Educational Institutions in Post-War Greece.</w:t>
      </w:r>
      <w:r w:rsidRPr="00E776A9">
        <w:rPr>
          <w:rFonts w:ascii="Times New Roman" w:eastAsia="Times New Roman" w:hAnsi="Times New Roman" w:cs="Times New Roman"/>
          <w:color w:val="222222"/>
          <w:kern w:val="36"/>
          <w:lang w:val="en-US" w:eastAsia="el-GR"/>
        </w:rPr>
        <w:t xml:space="preserve"> (UK : Lambert Academic Publishing). </w:t>
      </w:r>
    </w:p>
    <w:p w14:paraId="0C1C7667" w14:textId="77777777" w:rsidR="00C71448" w:rsidRPr="0065791F"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p>
    <w:p w14:paraId="3AF70B3C"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r w:rsidRPr="00E776A9">
        <w:rPr>
          <w:rFonts w:ascii="Times New Roman" w:eastAsia="Times New Roman" w:hAnsi="Times New Roman" w:cs="Times New Roman"/>
          <w:b/>
          <w:color w:val="222222"/>
          <w:kern w:val="36"/>
          <w:sz w:val="24"/>
          <w:szCs w:val="24"/>
          <w:lang w:val="en-US"/>
        </w:rPr>
        <w:t>2007</w:t>
      </w:r>
    </w:p>
    <w:p w14:paraId="3276D104"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color w:val="222222"/>
          <w:kern w:val="36"/>
          <w:sz w:val="24"/>
          <w:szCs w:val="24"/>
        </w:rPr>
        <w:t>Φωτιάδης</w:t>
      </w:r>
      <w:r w:rsidRPr="0065791F">
        <w:rPr>
          <w:rFonts w:ascii="Times New Roman" w:eastAsia="Times New Roman" w:hAnsi="Times New Roman" w:cs="Times New Roman"/>
          <w:color w:val="222222"/>
          <w:kern w:val="36"/>
          <w:sz w:val="24"/>
          <w:szCs w:val="24"/>
          <w:lang w:val="en-US"/>
        </w:rPr>
        <w:t xml:space="preserve"> </w:t>
      </w:r>
      <w:r w:rsidRPr="00E776A9">
        <w:rPr>
          <w:rFonts w:ascii="Times New Roman" w:eastAsia="Times New Roman" w:hAnsi="Times New Roman" w:cs="Times New Roman"/>
          <w:color w:val="222222"/>
          <w:kern w:val="36"/>
          <w:sz w:val="24"/>
          <w:szCs w:val="24"/>
        </w:rPr>
        <w:t>Κ</w:t>
      </w:r>
      <w:r w:rsidRPr="0065791F">
        <w:rPr>
          <w:rFonts w:ascii="Times New Roman" w:eastAsia="Times New Roman" w:hAnsi="Times New Roman" w:cs="Times New Roman"/>
          <w:color w:val="222222"/>
          <w:kern w:val="36"/>
          <w:sz w:val="24"/>
          <w:szCs w:val="24"/>
          <w:lang w:val="en-US"/>
        </w:rPr>
        <w:t xml:space="preserve">.- </w:t>
      </w:r>
      <w:r w:rsidRPr="00E776A9">
        <w:rPr>
          <w:rFonts w:ascii="Times New Roman" w:eastAsia="Times New Roman" w:hAnsi="Times New Roman" w:cs="Times New Roman"/>
          <w:b/>
          <w:color w:val="222222"/>
          <w:kern w:val="36"/>
          <w:sz w:val="24"/>
          <w:szCs w:val="24"/>
        </w:rPr>
        <w:t>Ηλιάδου</w:t>
      </w:r>
      <w:r w:rsidRPr="0065791F">
        <w:rPr>
          <w:rFonts w:ascii="Times New Roman" w:eastAsia="Times New Roman" w:hAnsi="Times New Roman" w:cs="Times New Roman"/>
          <w:b/>
          <w:color w:val="222222"/>
          <w:kern w:val="36"/>
          <w:sz w:val="24"/>
          <w:szCs w:val="24"/>
          <w:lang w:val="en-US"/>
        </w:rPr>
        <w:t>-</w:t>
      </w:r>
      <w:r w:rsidRPr="00E776A9">
        <w:rPr>
          <w:rFonts w:ascii="Times New Roman" w:eastAsia="Times New Roman" w:hAnsi="Times New Roman" w:cs="Times New Roman"/>
          <w:b/>
          <w:color w:val="222222"/>
          <w:kern w:val="36"/>
          <w:sz w:val="24"/>
          <w:szCs w:val="24"/>
        </w:rPr>
        <w:t>Τάχου</w:t>
      </w:r>
      <w:r w:rsidRPr="0065791F">
        <w:rPr>
          <w:rFonts w:ascii="Times New Roman" w:eastAsia="Times New Roman" w:hAnsi="Times New Roman" w:cs="Times New Roman"/>
          <w:color w:val="222222"/>
          <w:kern w:val="36"/>
          <w:sz w:val="24"/>
          <w:szCs w:val="24"/>
          <w:lang w:val="en-US"/>
        </w:rPr>
        <w:t xml:space="preserve"> </w:t>
      </w:r>
      <w:r w:rsidRPr="00E776A9">
        <w:rPr>
          <w:rFonts w:ascii="Times New Roman" w:eastAsia="Times New Roman" w:hAnsi="Times New Roman" w:cs="Times New Roman"/>
          <w:color w:val="222222"/>
          <w:kern w:val="36"/>
          <w:sz w:val="24"/>
          <w:szCs w:val="24"/>
        </w:rPr>
        <w:t>Σ</w:t>
      </w:r>
      <w:r w:rsidRPr="0065791F">
        <w:rPr>
          <w:rFonts w:ascii="Times New Roman" w:eastAsia="Times New Roman" w:hAnsi="Times New Roman" w:cs="Times New Roman"/>
          <w:color w:val="222222"/>
          <w:kern w:val="36"/>
          <w:sz w:val="24"/>
          <w:szCs w:val="24"/>
          <w:lang w:val="en-US"/>
        </w:rPr>
        <w:t xml:space="preserve">.. (2007). </w:t>
      </w:r>
      <w:r w:rsidRPr="00E776A9">
        <w:rPr>
          <w:rFonts w:ascii="Times New Roman" w:eastAsia="Times New Roman" w:hAnsi="Times New Roman" w:cs="Times New Roman"/>
          <w:i/>
          <w:color w:val="222222"/>
          <w:kern w:val="36"/>
          <w:sz w:val="24"/>
          <w:szCs w:val="24"/>
        </w:rPr>
        <w:t>Η</w:t>
      </w:r>
      <w:r w:rsidRPr="0065791F">
        <w:rPr>
          <w:rFonts w:ascii="Times New Roman" w:eastAsia="Times New Roman" w:hAnsi="Times New Roman" w:cs="Times New Roman"/>
          <w:i/>
          <w:color w:val="222222"/>
          <w:kern w:val="36"/>
          <w:sz w:val="24"/>
          <w:szCs w:val="24"/>
          <w:lang w:val="en-US"/>
        </w:rPr>
        <w:t xml:space="preserve"> </w:t>
      </w:r>
      <w:r w:rsidRPr="00E776A9">
        <w:rPr>
          <w:rFonts w:ascii="Times New Roman" w:eastAsia="Times New Roman" w:hAnsi="Times New Roman" w:cs="Times New Roman"/>
          <w:i/>
          <w:color w:val="222222"/>
          <w:kern w:val="36"/>
          <w:sz w:val="24"/>
          <w:szCs w:val="24"/>
        </w:rPr>
        <w:t>παιδεία</w:t>
      </w:r>
      <w:r w:rsidRPr="0065791F">
        <w:rPr>
          <w:rFonts w:ascii="Times New Roman" w:eastAsia="Times New Roman" w:hAnsi="Times New Roman" w:cs="Times New Roman"/>
          <w:i/>
          <w:color w:val="222222"/>
          <w:kern w:val="36"/>
          <w:sz w:val="24"/>
          <w:szCs w:val="24"/>
          <w:lang w:val="en-US"/>
        </w:rPr>
        <w:t xml:space="preserve"> </w:t>
      </w:r>
      <w:r w:rsidRPr="00E776A9">
        <w:rPr>
          <w:rFonts w:ascii="Times New Roman" w:eastAsia="Times New Roman" w:hAnsi="Times New Roman" w:cs="Times New Roman"/>
          <w:i/>
          <w:color w:val="222222"/>
          <w:kern w:val="36"/>
          <w:sz w:val="24"/>
          <w:szCs w:val="24"/>
        </w:rPr>
        <w:t>στον</w:t>
      </w:r>
      <w:r w:rsidRPr="0065791F">
        <w:rPr>
          <w:rFonts w:ascii="Times New Roman" w:eastAsia="Times New Roman" w:hAnsi="Times New Roman" w:cs="Times New Roman"/>
          <w:i/>
          <w:color w:val="222222"/>
          <w:kern w:val="36"/>
          <w:sz w:val="24"/>
          <w:szCs w:val="24"/>
          <w:lang w:val="en-US"/>
        </w:rPr>
        <w:t xml:space="preserve"> </w:t>
      </w:r>
      <w:r w:rsidRPr="00E776A9">
        <w:rPr>
          <w:rFonts w:ascii="Times New Roman" w:eastAsia="Times New Roman" w:hAnsi="Times New Roman" w:cs="Times New Roman"/>
          <w:i/>
          <w:color w:val="222222"/>
          <w:kern w:val="36"/>
          <w:sz w:val="24"/>
          <w:szCs w:val="24"/>
        </w:rPr>
        <w:t>Πόντο</w:t>
      </w:r>
      <w:r w:rsidRPr="0065791F">
        <w:rPr>
          <w:rFonts w:ascii="Times New Roman" w:eastAsia="Times New Roman" w:hAnsi="Times New Roman" w:cs="Times New Roman"/>
          <w:i/>
          <w:color w:val="222222"/>
          <w:kern w:val="36"/>
          <w:sz w:val="24"/>
          <w:szCs w:val="24"/>
          <w:lang w:val="en-US"/>
        </w:rPr>
        <w:t xml:space="preserve"> (1683-1922). </w:t>
      </w:r>
      <w:r w:rsidRPr="00E776A9">
        <w:rPr>
          <w:rFonts w:ascii="Times New Roman" w:eastAsia="Times New Roman" w:hAnsi="Times New Roman" w:cs="Times New Roman"/>
          <w:i/>
          <w:color w:val="222222"/>
          <w:kern w:val="36"/>
          <w:sz w:val="24"/>
          <w:szCs w:val="24"/>
        </w:rPr>
        <w:t>Από τον Σεβαστό Κυμινήτη και τον Σάββα Τριανταφυλλίδη ως τον Νίκο Καπετανίδη</w:t>
      </w:r>
      <w:r w:rsidRPr="00E776A9">
        <w:rPr>
          <w:rFonts w:ascii="Times New Roman" w:eastAsia="Times New Roman" w:hAnsi="Times New Roman" w:cs="Times New Roman"/>
          <w:color w:val="222222"/>
          <w:kern w:val="36"/>
          <w:sz w:val="24"/>
          <w:szCs w:val="24"/>
        </w:rPr>
        <w:t xml:space="preserve">. Θεσσαλονίκη: Αφοι Κυριακίδη </w:t>
      </w:r>
    </w:p>
    <w:p w14:paraId="133D6697"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2006</w:t>
      </w:r>
    </w:p>
    <w:p w14:paraId="3595640E"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(2006) </w:t>
      </w:r>
      <w:r w:rsidRPr="00E776A9">
        <w:rPr>
          <w:rFonts w:ascii="Times New Roman" w:eastAsia="Times New Roman" w:hAnsi="Times New Roman" w:cs="Times New Roman"/>
          <w:i/>
          <w:color w:val="222222"/>
          <w:kern w:val="36"/>
          <w:sz w:val="24"/>
          <w:szCs w:val="24"/>
        </w:rPr>
        <w:t xml:space="preserve">Η εκπαιδευτική πολιτική του ελληνικού κράτους στη Μακεδονία στο πλαίσιο του μακεδονικού ζητήματος. Το παράδειγμα της Δυτικής Μακεδονίας. </w:t>
      </w:r>
      <w:r w:rsidRPr="00E776A9">
        <w:rPr>
          <w:rFonts w:ascii="Times New Roman" w:eastAsia="Times New Roman" w:hAnsi="Times New Roman" w:cs="Times New Roman"/>
          <w:color w:val="222222"/>
          <w:kern w:val="36"/>
          <w:sz w:val="24"/>
          <w:szCs w:val="24"/>
        </w:rPr>
        <w:t>(Αθήνα: Gutenberg)</w:t>
      </w:r>
    </w:p>
    <w:p w14:paraId="3F2C4594"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lastRenderedPageBreak/>
        <w:t>2004</w:t>
      </w:r>
    </w:p>
    <w:p w14:paraId="2076061A"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(2004) </w:t>
      </w:r>
      <w:r w:rsidRPr="00E776A9">
        <w:rPr>
          <w:rFonts w:ascii="Times New Roman" w:eastAsia="Times New Roman" w:hAnsi="Times New Roman" w:cs="Times New Roman"/>
          <w:i/>
          <w:color w:val="222222"/>
          <w:kern w:val="36"/>
          <w:sz w:val="24"/>
          <w:szCs w:val="24"/>
        </w:rPr>
        <w:t>Τα Βαλκάνια στη δίνη των εθνικιστικών αντιπαραθέσεων. Ο Ελληνορουμανικός και Ελληνοσερβικός ανταγωνισμός στο βιλαέτι Μοναστηρίου (1870-1912)</w:t>
      </w:r>
      <w:r w:rsidRPr="00E776A9">
        <w:rPr>
          <w:rFonts w:ascii="Times New Roman" w:eastAsia="Times New Roman" w:hAnsi="Times New Roman" w:cs="Times New Roman"/>
          <w:color w:val="222222"/>
          <w:kern w:val="36"/>
          <w:sz w:val="24"/>
          <w:szCs w:val="24"/>
        </w:rPr>
        <w:t xml:space="preserve"> (Σταμούλης: Θεσσαλονίκη).</w:t>
      </w:r>
    </w:p>
    <w:p w14:paraId="6AD4C3EC"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(2004) </w:t>
      </w:r>
      <w:r w:rsidRPr="00E776A9">
        <w:rPr>
          <w:rFonts w:ascii="Times New Roman" w:eastAsia="Times New Roman" w:hAnsi="Times New Roman" w:cs="Times New Roman"/>
          <w:i/>
          <w:color w:val="222222"/>
          <w:kern w:val="36"/>
          <w:sz w:val="24"/>
          <w:szCs w:val="24"/>
        </w:rPr>
        <w:t>Το Κρούσοβο πέρα από την ιστορία και τη μνήμη: όψεις από την οικονομία, την εκπαίδευση και την κοινωνία του Κρουσόβου, ως την εξέγερση του ίλιντεν, μέσα από το αρχείο του Γ. Νιτσιώτα</w:t>
      </w:r>
      <w:r w:rsidRPr="00E776A9">
        <w:rPr>
          <w:rFonts w:ascii="Times New Roman" w:eastAsia="Times New Roman" w:hAnsi="Times New Roman" w:cs="Times New Roman"/>
          <w:color w:val="222222"/>
          <w:kern w:val="36"/>
          <w:sz w:val="24"/>
          <w:szCs w:val="24"/>
        </w:rPr>
        <w:t>. (Σταμούλης: Θεσσαλονίκη).</w:t>
      </w:r>
    </w:p>
    <w:p w14:paraId="7F6D2293"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2003</w:t>
      </w:r>
    </w:p>
    <w:p w14:paraId="18D46CB2"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(2003) </w:t>
      </w:r>
      <w:r w:rsidRPr="00E776A9">
        <w:rPr>
          <w:rFonts w:ascii="Times New Roman" w:eastAsia="Times New Roman" w:hAnsi="Times New Roman" w:cs="Times New Roman"/>
          <w:i/>
          <w:color w:val="222222"/>
          <w:kern w:val="36"/>
          <w:sz w:val="24"/>
          <w:szCs w:val="24"/>
        </w:rPr>
        <w:t>Ο Ελληνισμός του Μοναστηρίου Πελαγονίας. Κοινοτικός βίος και εκπαίδευση, μέσα από τους φακέλους της Ιεράς Μητροπόλεως Πελαγονίας του Αρχείου της γενικής Διοίκησης Μακεδονίας.</w:t>
      </w:r>
      <w:r w:rsidRPr="00E776A9">
        <w:rPr>
          <w:rFonts w:ascii="Times New Roman" w:eastAsia="Times New Roman" w:hAnsi="Times New Roman" w:cs="Times New Roman"/>
          <w:color w:val="222222"/>
          <w:kern w:val="36"/>
          <w:sz w:val="24"/>
          <w:szCs w:val="24"/>
        </w:rPr>
        <w:t xml:space="preserve"> (Ηρόδοτος: Θεσσαλονίκη)</w:t>
      </w:r>
    </w:p>
    <w:p w14:paraId="285AB5EB"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p>
    <w:p w14:paraId="3B01B643" w14:textId="77777777"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E776A9">
        <w:rPr>
          <w:rFonts w:ascii="Times New Roman" w:eastAsia="Times New Roman" w:hAnsi="Times New Roman" w:cs="Times New Roman"/>
          <w:b/>
          <w:color w:val="222222"/>
          <w:kern w:val="36"/>
          <w:sz w:val="24"/>
          <w:szCs w:val="24"/>
        </w:rPr>
        <w:t xml:space="preserve">2001 </w:t>
      </w:r>
    </w:p>
    <w:p w14:paraId="4BBA0387" w14:textId="3ACAAF1F" w:rsidR="00C71448" w:rsidRPr="00E776A9"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E776A9">
        <w:rPr>
          <w:rFonts w:ascii="Times New Roman" w:eastAsia="Times New Roman" w:hAnsi="Times New Roman" w:cs="Times New Roman"/>
          <w:b/>
          <w:color w:val="222222"/>
          <w:kern w:val="36"/>
          <w:sz w:val="24"/>
          <w:szCs w:val="24"/>
        </w:rPr>
        <w:t>Ηλιάδου-Τάχου Σ</w:t>
      </w:r>
      <w:r w:rsidRPr="00E776A9">
        <w:rPr>
          <w:rFonts w:ascii="Times New Roman" w:eastAsia="Times New Roman" w:hAnsi="Times New Roman" w:cs="Times New Roman"/>
          <w:color w:val="222222"/>
          <w:kern w:val="36"/>
          <w:sz w:val="24"/>
          <w:szCs w:val="24"/>
        </w:rPr>
        <w:t xml:space="preserve">. (2001) </w:t>
      </w:r>
      <w:r w:rsidRPr="00E776A9">
        <w:rPr>
          <w:rFonts w:ascii="Times New Roman" w:eastAsia="Times New Roman" w:hAnsi="Times New Roman" w:cs="Times New Roman"/>
          <w:i/>
          <w:color w:val="222222"/>
          <w:kern w:val="36"/>
          <w:sz w:val="24"/>
          <w:szCs w:val="24"/>
        </w:rPr>
        <w:t>Η εκπαίδευση στη Δυτική και Βόρεια Μακεδονία (1840-1914). Από τα αρχεία των Μητροπόλεων Σερβίων-Κοζάνης, Σισανίου, Καστορίας, Μογλενών, Πελαγονίας, Πρεσπών και Αχριδών</w:t>
      </w:r>
      <w:r w:rsidRPr="00E776A9">
        <w:rPr>
          <w:rFonts w:ascii="Times New Roman" w:eastAsia="Times New Roman" w:hAnsi="Times New Roman" w:cs="Times New Roman"/>
          <w:color w:val="222222"/>
          <w:kern w:val="36"/>
          <w:sz w:val="24"/>
          <w:szCs w:val="24"/>
        </w:rPr>
        <w:t>.  (Ηρόδοτος: Θεσσαλονίκη)</w:t>
      </w:r>
      <w:r w:rsidR="00BA5BB2">
        <w:rPr>
          <w:rFonts w:ascii="Times New Roman" w:eastAsia="Times New Roman" w:hAnsi="Times New Roman" w:cs="Times New Roman"/>
          <w:color w:val="222222"/>
          <w:kern w:val="36"/>
          <w:sz w:val="24"/>
          <w:szCs w:val="24"/>
        </w:rPr>
        <w:t>.</w:t>
      </w:r>
    </w:p>
    <w:p w14:paraId="3A262E0E" w14:textId="77777777" w:rsidR="00C71448" w:rsidRDefault="00C71448" w:rsidP="00C71448">
      <w:pPr>
        <w:shd w:val="clear" w:color="auto" w:fill="FFFFFF"/>
        <w:spacing w:after="450" w:line="240" w:lineRule="auto"/>
        <w:ind w:left="360" w:right="57"/>
        <w:jc w:val="both"/>
        <w:outlineLvl w:val="0"/>
        <w:rPr>
          <w:rFonts w:ascii="Times New Roman" w:eastAsia="Times New Roman" w:hAnsi="Times New Roman" w:cs="Times New Roman"/>
          <w:b/>
          <w:color w:val="222222"/>
          <w:kern w:val="36"/>
          <w:sz w:val="28"/>
          <w:szCs w:val="28"/>
        </w:rPr>
      </w:pPr>
      <w:r w:rsidRPr="008D611E">
        <w:rPr>
          <w:rFonts w:ascii="Times New Roman" w:eastAsia="Times New Roman" w:hAnsi="Times New Roman" w:cs="Times New Roman"/>
          <w:b/>
          <w:color w:val="222222"/>
          <w:kern w:val="36"/>
          <w:sz w:val="28"/>
          <w:szCs w:val="28"/>
        </w:rPr>
        <w:t>2.</w:t>
      </w:r>
      <w:r w:rsidRPr="00681428">
        <w:rPr>
          <w:rFonts w:ascii="Times New Roman" w:eastAsia="Times New Roman" w:hAnsi="Times New Roman" w:cs="Times New Roman"/>
          <w:b/>
          <w:color w:val="222222"/>
          <w:kern w:val="36"/>
          <w:sz w:val="28"/>
          <w:szCs w:val="28"/>
        </w:rPr>
        <w:t>ΑΡΘΡΑ</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ΣΕ</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ΞΕΝΟΓΛΩΣΣΑ</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ΠΕΡΙΟΔΙΚΑ</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ΚΑΙ</w:t>
      </w:r>
      <w:r w:rsidRPr="008D611E">
        <w:rPr>
          <w:rFonts w:ascii="Times New Roman" w:eastAsia="Times New Roman" w:hAnsi="Times New Roman" w:cs="Times New Roman"/>
          <w:b/>
          <w:color w:val="222222"/>
          <w:kern w:val="36"/>
          <w:sz w:val="28"/>
          <w:szCs w:val="28"/>
        </w:rPr>
        <w:t xml:space="preserve"> </w:t>
      </w:r>
      <w:r w:rsidRPr="00681428">
        <w:rPr>
          <w:rFonts w:ascii="Times New Roman" w:eastAsia="Times New Roman" w:hAnsi="Times New Roman" w:cs="Times New Roman"/>
          <w:b/>
          <w:color w:val="222222"/>
          <w:kern w:val="36"/>
          <w:sz w:val="28"/>
          <w:szCs w:val="28"/>
        </w:rPr>
        <w:t>ΤΟΜΟΥΣ</w:t>
      </w:r>
    </w:p>
    <w:p w14:paraId="65C1AB05" w14:textId="77777777" w:rsidR="00C71448" w:rsidRDefault="00C71448" w:rsidP="00C71448">
      <w:pPr>
        <w:shd w:val="clear" w:color="auto" w:fill="FFFFFF"/>
        <w:spacing w:after="450" w:line="240" w:lineRule="auto"/>
        <w:ind w:right="57"/>
        <w:jc w:val="both"/>
        <w:outlineLvl w:val="0"/>
        <w:rPr>
          <w:rFonts w:ascii="Times New Roman" w:eastAsia="Times New Roman" w:hAnsi="Times New Roman" w:cs="Times New Roman"/>
          <w:b/>
          <w:color w:val="222222"/>
          <w:kern w:val="36"/>
          <w:sz w:val="28"/>
          <w:szCs w:val="28"/>
        </w:rPr>
      </w:pPr>
      <w:r>
        <w:rPr>
          <w:rFonts w:ascii="Times New Roman" w:eastAsia="Times New Roman" w:hAnsi="Times New Roman" w:cs="Times New Roman"/>
          <w:b/>
          <w:color w:val="222222"/>
          <w:kern w:val="36"/>
          <w:sz w:val="28"/>
          <w:szCs w:val="28"/>
        </w:rPr>
        <w:t>2020</w:t>
      </w:r>
    </w:p>
    <w:p w14:paraId="51CADA26" w14:textId="3E7C0860" w:rsidR="00C71448" w:rsidRDefault="00C71448" w:rsidP="00C71448">
      <w:pPr>
        <w:pStyle w:val="Default"/>
        <w:spacing w:line="480" w:lineRule="auto"/>
        <w:jc w:val="both"/>
        <w:rPr>
          <w:rFonts w:ascii="Times New Roman" w:eastAsia="Times New Roman" w:hAnsi="Times New Roman" w:cs="Times New Roman"/>
          <w:bCs/>
          <w:i/>
          <w:iCs/>
          <w:lang w:val="en-US"/>
        </w:rPr>
      </w:pPr>
      <w:r w:rsidRPr="001875FB">
        <w:rPr>
          <w:rFonts w:ascii="Times New Roman" w:eastAsia="Times New Roman" w:hAnsi="Times New Roman" w:cs="Times New Roman"/>
          <w:b/>
          <w:color w:val="222222"/>
          <w:kern w:val="36"/>
          <w:lang w:val="en-US" w:eastAsia="el-GR"/>
        </w:rPr>
        <w:t>Iliadou</w:t>
      </w:r>
      <w:r w:rsidRPr="00C71448">
        <w:rPr>
          <w:rFonts w:ascii="Times New Roman" w:eastAsia="Times New Roman" w:hAnsi="Times New Roman" w:cs="Times New Roman"/>
          <w:b/>
          <w:color w:val="222222"/>
          <w:kern w:val="36"/>
          <w:lang w:eastAsia="el-GR"/>
        </w:rPr>
        <w:t>-</w:t>
      </w:r>
      <w:r w:rsidRPr="001875FB">
        <w:rPr>
          <w:rFonts w:ascii="Times New Roman" w:eastAsia="Times New Roman" w:hAnsi="Times New Roman" w:cs="Times New Roman"/>
          <w:b/>
          <w:color w:val="222222"/>
          <w:kern w:val="36"/>
          <w:lang w:val="en-US" w:eastAsia="el-GR"/>
        </w:rPr>
        <w:t>Tachou</w:t>
      </w:r>
      <w:r w:rsidRPr="00C71448">
        <w:rPr>
          <w:rFonts w:ascii="Times New Roman" w:eastAsia="Times New Roman" w:hAnsi="Times New Roman" w:cs="Times New Roman"/>
          <w:b/>
          <w:color w:val="222222"/>
          <w:kern w:val="36"/>
          <w:lang w:eastAsia="el-GR"/>
        </w:rPr>
        <w:t xml:space="preserve">, </w:t>
      </w:r>
      <w:r w:rsidRPr="001875FB">
        <w:rPr>
          <w:rFonts w:ascii="Times New Roman" w:eastAsia="Times New Roman" w:hAnsi="Times New Roman" w:cs="Times New Roman"/>
          <w:b/>
          <w:color w:val="222222"/>
          <w:kern w:val="36"/>
          <w:lang w:val="en-US" w:eastAsia="el-GR"/>
        </w:rPr>
        <w:t>S</w:t>
      </w:r>
      <w:r w:rsidRPr="00C71448">
        <w:rPr>
          <w:rFonts w:ascii="Times New Roman" w:eastAsia="Times New Roman" w:hAnsi="Times New Roman" w:cs="Times New Roman"/>
          <w:bCs/>
        </w:rPr>
        <w:t xml:space="preserve">. (2020). </w:t>
      </w:r>
      <w:r w:rsidRPr="00B866C7">
        <w:rPr>
          <w:rFonts w:ascii="Times New Roman" w:eastAsia="Times New Roman" w:hAnsi="Times New Roman" w:cs="Times New Roman"/>
          <w:bCs/>
          <w:lang w:val="en-US"/>
        </w:rPr>
        <w:t xml:space="preserve">Communism, Anti-communism and education in Greece from the axis occupation until the early Cold War era (1944-1967). </w:t>
      </w:r>
      <w:r w:rsidRPr="00B866C7">
        <w:rPr>
          <w:rFonts w:ascii="Times New Roman" w:eastAsia="Times New Roman" w:hAnsi="Times New Roman" w:cs="Times New Roman"/>
          <w:bCs/>
          <w:i/>
          <w:iCs/>
          <w:lang w:val="en-US"/>
        </w:rPr>
        <w:t>History of Education.</w:t>
      </w:r>
      <w:r w:rsidR="00E76969" w:rsidRPr="00BA5BB2">
        <w:rPr>
          <w:rFonts w:ascii="Times New Roman" w:eastAsia="Times New Roman" w:hAnsi="Times New Roman" w:cs="Times New Roman"/>
          <w:bCs/>
          <w:lang w:val="en-US"/>
        </w:rPr>
        <w:t xml:space="preserve"> </w:t>
      </w:r>
      <w:r w:rsidR="00E76969">
        <w:rPr>
          <w:rFonts w:ascii="Times New Roman" w:eastAsia="Times New Roman" w:hAnsi="Times New Roman" w:cs="Times New Roman"/>
          <w:bCs/>
          <w:lang w:val="en-US"/>
        </w:rPr>
        <w:t>Ed. Taylor and Francis.</w:t>
      </w:r>
      <w:r>
        <w:rPr>
          <w:rFonts w:ascii="Times New Roman" w:eastAsia="Times New Roman" w:hAnsi="Times New Roman" w:cs="Times New Roman"/>
          <w:bCs/>
          <w:lang w:val="en-US"/>
        </w:rPr>
        <w:t xml:space="preserve"> (accepted. Under publication).</w:t>
      </w:r>
      <w:r w:rsidRPr="00B866C7">
        <w:rPr>
          <w:rFonts w:ascii="Times New Roman" w:eastAsia="Times New Roman" w:hAnsi="Times New Roman" w:cs="Times New Roman"/>
          <w:bCs/>
          <w:i/>
          <w:iCs/>
          <w:lang w:val="en-US"/>
        </w:rPr>
        <w:t xml:space="preserve"> </w:t>
      </w:r>
      <w:r w:rsidRPr="00614D2F">
        <w:rPr>
          <w:rStyle w:val="a9"/>
          <w:rFonts w:ascii="Times New Roman" w:eastAsia="Times New Roman" w:hAnsi="Times New Roman" w:cs="Times New Roman"/>
          <w:bCs/>
          <w:lang w:val="en-US"/>
        </w:rPr>
        <w:footnoteReference w:id="1"/>
      </w:r>
    </w:p>
    <w:p w14:paraId="649BAEEC" w14:textId="77777777" w:rsidR="00D6052E" w:rsidRPr="00D6052E" w:rsidRDefault="00D6052E" w:rsidP="00C71448">
      <w:pPr>
        <w:pStyle w:val="Default"/>
        <w:spacing w:line="480" w:lineRule="auto"/>
        <w:jc w:val="both"/>
        <w:rPr>
          <w:rFonts w:ascii="Times New Roman" w:hAnsi="Times New Roman" w:cs="Times New Roman"/>
          <w:b/>
          <w:bCs/>
          <w:lang w:val="en-US"/>
        </w:rPr>
      </w:pPr>
      <w:r w:rsidRPr="00D6052E">
        <w:rPr>
          <w:rFonts w:ascii="Times New Roman" w:hAnsi="Times New Roman" w:cs="Times New Roman"/>
          <w:b/>
          <w:bCs/>
          <w:lang w:val="en-US"/>
        </w:rPr>
        <w:t>2018</w:t>
      </w:r>
    </w:p>
    <w:p w14:paraId="375A174D" w14:textId="35D918DD" w:rsidR="00D6052E" w:rsidRPr="00C71448" w:rsidRDefault="00D6052E" w:rsidP="00C71448">
      <w:pPr>
        <w:pStyle w:val="Default"/>
        <w:spacing w:line="480" w:lineRule="auto"/>
        <w:jc w:val="both"/>
        <w:rPr>
          <w:rFonts w:ascii="Times New Roman" w:eastAsia="Times New Roman" w:hAnsi="Times New Roman" w:cs="Times New Roman"/>
          <w:bCs/>
          <w:lang w:val="en-US"/>
        </w:rPr>
      </w:pPr>
      <w:r w:rsidRPr="00AE4E95">
        <w:rPr>
          <w:rFonts w:ascii="Times New Roman" w:hAnsi="Times New Roman" w:cs="Times New Roman"/>
          <w:lang w:val="en-US"/>
        </w:rPr>
        <w:t>Mpetsas</w:t>
      </w:r>
      <w:r>
        <w:rPr>
          <w:lang w:val="en-US"/>
        </w:rPr>
        <w:t xml:space="preserve"> I.</w:t>
      </w:r>
      <w:r w:rsidRPr="00AE4E95">
        <w:rPr>
          <w:rFonts w:ascii="Times New Roman" w:hAnsi="Times New Roman" w:cs="Times New Roman"/>
          <w:lang w:val="en-US"/>
        </w:rPr>
        <w:t xml:space="preserve">, </w:t>
      </w:r>
      <w:r w:rsidRPr="003E4CF3">
        <w:rPr>
          <w:rFonts w:ascii="Times New Roman" w:hAnsi="Times New Roman" w:cs="Times New Roman"/>
          <w:b/>
          <w:bCs/>
          <w:lang w:val="en-US"/>
        </w:rPr>
        <w:t>Iliadou-Tachou</w:t>
      </w:r>
      <w:r>
        <w:rPr>
          <w:b/>
          <w:bCs/>
          <w:lang w:val="en-US"/>
        </w:rPr>
        <w:t xml:space="preserve"> </w:t>
      </w:r>
      <w:r w:rsidRPr="003E4CF3">
        <w:rPr>
          <w:b/>
          <w:bCs/>
          <w:lang w:val="en-US"/>
        </w:rPr>
        <w:t>S.</w:t>
      </w:r>
      <w:r w:rsidRPr="00AE4E95">
        <w:rPr>
          <w:rFonts w:ascii="Times New Roman" w:hAnsi="Times New Roman" w:cs="Times New Roman"/>
          <w:lang w:val="en-US"/>
        </w:rPr>
        <w:t xml:space="preserve"> and Andreas </w:t>
      </w:r>
      <w:r w:rsidRPr="00AE4E95">
        <w:rPr>
          <w:lang w:val="en-US"/>
        </w:rPr>
        <w:t>Andreou (</w:t>
      </w:r>
      <w:r w:rsidRPr="00AE4E95">
        <w:rPr>
          <w:rFonts w:ascii="Times New Roman" w:hAnsi="Times New Roman" w:cs="Times New Roman"/>
          <w:lang w:val="en-US"/>
        </w:rPr>
        <w:t xml:space="preserve">2018), ‘Politics of the Royal Institutions concerning youth, research and education in post-Civil War Greece. The </w:t>
      </w:r>
      <w:r w:rsidRPr="00AE4E95">
        <w:rPr>
          <w:rFonts w:ascii="Times New Roman" w:hAnsi="Times New Roman" w:cs="Times New Roman"/>
          <w:lang w:val="en-US"/>
        </w:rPr>
        <w:lastRenderedPageBreak/>
        <w:t>implementation of the American model of cultural assimilation’ in (eds.) Nikos Marantzidis, Iakovos</w:t>
      </w:r>
      <w:ins w:id="1" w:author="Acer" w:date="2018-09-24T23:01:00Z">
        <w:r w:rsidRPr="00AE4E95">
          <w:rPr>
            <w:rFonts w:ascii="Times New Roman" w:hAnsi="Times New Roman" w:cs="Times New Roman"/>
            <w:lang w:val="en-US"/>
          </w:rPr>
          <w:t xml:space="preserve"> </w:t>
        </w:r>
      </w:ins>
      <w:r w:rsidRPr="00AE4E95">
        <w:rPr>
          <w:rFonts w:ascii="Times New Roman" w:hAnsi="Times New Roman" w:cs="Times New Roman"/>
          <w:lang w:val="en-US"/>
        </w:rPr>
        <w:t xml:space="preserve">Michailidis, Evanthis Xatzivasileiou, </w:t>
      </w:r>
      <w:r w:rsidRPr="00AE4E95">
        <w:rPr>
          <w:rFonts w:ascii="Times New Roman" w:hAnsi="Times New Roman" w:cs="Times New Roman"/>
          <w:i/>
          <w:lang w:val="en-US"/>
        </w:rPr>
        <w:t>Greece and the Civil War. Extending the interpretations</w:t>
      </w:r>
      <w:r w:rsidRPr="00AE4E95">
        <w:rPr>
          <w:rFonts w:ascii="Times New Roman" w:hAnsi="Times New Roman" w:cs="Times New Roman"/>
          <w:lang w:val="en-US"/>
        </w:rPr>
        <w:t>. (Thessaloniki: Epikentro, 2018), 259-275.</w:t>
      </w:r>
    </w:p>
    <w:p w14:paraId="6E1FBCE4" w14:textId="77777777" w:rsidR="00C71448" w:rsidRP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C71448">
        <w:rPr>
          <w:rFonts w:ascii="Times New Roman" w:eastAsia="Times New Roman" w:hAnsi="Times New Roman" w:cs="Times New Roman"/>
          <w:b/>
          <w:color w:val="222222"/>
          <w:kern w:val="36"/>
          <w:sz w:val="24"/>
          <w:szCs w:val="24"/>
          <w:lang w:val="en-US" w:eastAsia="el-GR"/>
        </w:rPr>
        <w:t>2017</w:t>
      </w:r>
    </w:p>
    <w:p w14:paraId="529E75E8" w14:textId="77777777" w:rsidR="00C71448" w:rsidRP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14:paraId="241E2185" w14:textId="77777777" w:rsidR="00C71448" w:rsidRPr="0061617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w:t>
      </w:r>
      <w:r w:rsidRPr="00C71448">
        <w:rPr>
          <w:rFonts w:ascii="Times New Roman" w:eastAsia="Times New Roman" w:hAnsi="Times New Roman" w:cs="Times New Roman"/>
          <w:b/>
          <w:color w:val="222222"/>
          <w:kern w:val="36"/>
          <w:sz w:val="24"/>
          <w:szCs w:val="24"/>
          <w:lang w:val="en-US" w:eastAsia="el-GR"/>
        </w:rPr>
        <w:t>-</w:t>
      </w:r>
      <w:r w:rsidRPr="001875FB">
        <w:rPr>
          <w:rFonts w:ascii="Times New Roman" w:eastAsia="Times New Roman" w:hAnsi="Times New Roman" w:cs="Times New Roman"/>
          <w:b/>
          <w:color w:val="222222"/>
          <w:kern w:val="36"/>
          <w:sz w:val="24"/>
          <w:szCs w:val="24"/>
          <w:lang w:val="en-US" w:eastAsia="el-GR"/>
        </w:rPr>
        <w:t>Tachou</w:t>
      </w:r>
      <w:r w:rsidRPr="00C71448">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b/>
          <w:color w:val="222222"/>
          <w:kern w:val="36"/>
          <w:sz w:val="24"/>
          <w:szCs w:val="24"/>
          <w:lang w:val="en-US" w:eastAsia="el-GR"/>
        </w:rPr>
        <w:t>S</w:t>
      </w:r>
      <w:r w:rsidRPr="00C71448">
        <w:rPr>
          <w:rFonts w:ascii="Times New Roman" w:eastAsia="Times New Roman" w:hAnsi="Times New Roman" w:cs="Times New Roman"/>
          <w:b/>
          <w:color w:val="222222"/>
          <w:kern w:val="36"/>
          <w:sz w:val="24"/>
          <w:szCs w:val="24"/>
          <w:lang w:val="en-US" w:eastAsia="el-GR"/>
        </w:rPr>
        <w:t xml:space="preserve">., </w:t>
      </w:r>
      <w:r w:rsidRPr="00D9352D">
        <w:rPr>
          <w:rFonts w:ascii="Times New Roman" w:eastAsia="Times New Roman" w:hAnsi="Times New Roman" w:cs="Times New Roman"/>
          <w:color w:val="222222"/>
          <w:kern w:val="36"/>
          <w:sz w:val="24"/>
          <w:szCs w:val="24"/>
          <w:lang w:val="en-US" w:eastAsia="el-GR"/>
        </w:rPr>
        <w:t>Pougaridou</w:t>
      </w:r>
      <w:r w:rsidRPr="00C71448">
        <w:rPr>
          <w:rFonts w:ascii="Times New Roman" w:eastAsia="Times New Roman" w:hAnsi="Times New Roman" w:cs="Times New Roman"/>
          <w:color w:val="222222"/>
          <w:kern w:val="36"/>
          <w:sz w:val="24"/>
          <w:szCs w:val="24"/>
          <w:lang w:val="en-US" w:eastAsia="el-GR"/>
        </w:rPr>
        <w:t xml:space="preserve"> </w:t>
      </w:r>
      <w:r w:rsidRPr="00D9352D">
        <w:rPr>
          <w:rFonts w:ascii="Times New Roman" w:eastAsia="Times New Roman" w:hAnsi="Times New Roman" w:cs="Times New Roman"/>
          <w:color w:val="222222"/>
          <w:kern w:val="36"/>
          <w:sz w:val="24"/>
          <w:szCs w:val="24"/>
          <w:lang w:val="en-US" w:eastAsia="el-GR"/>
        </w:rPr>
        <w:t>P</w:t>
      </w:r>
      <w:r w:rsidRPr="00C71448">
        <w:rPr>
          <w:rFonts w:ascii="Times New Roman" w:eastAsia="Times New Roman" w:hAnsi="Times New Roman" w:cs="Times New Roman"/>
          <w:color w:val="222222"/>
          <w:kern w:val="36"/>
          <w:sz w:val="24"/>
          <w:szCs w:val="24"/>
          <w:lang w:val="en-US" w:eastAsia="el-GR"/>
        </w:rPr>
        <w:t>.,</w:t>
      </w:r>
      <w:r w:rsidRPr="00C71448">
        <w:rPr>
          <w:rFonts w:ascii="Times New Roman" w:eastAsia="Times New Roman" w:hAnsi="Times New Roman" w:cs="Times New Roman"/>
          <w:b/>
          <w:color w:val="222222"/>
          <w:kern w:val="36"/>
          <w:sz w:val="24"/>
          <w:szCs w:val="24"/>
          <w:lang w:val="en-US" w:eastAsia="el-GR"/>
        </w:rPr>
        <w:t xml:space="preserve"> (2017). </w:t>
      </w:r>
      <w:r w:rsidRPr="00D9352D">
        <w:rPr>
          <w:rFonts w:ascii="Times New Roman" w:eastAsia="Times New Roman" w:hAnsi="Times New Roman" w:cs="Times New Roman"/>
          <w:color w:val="222222"/>
          <w:kern w:val="36"/>
          <w:sz w:val="24"/>
          <w:szCs w:val="24"/>
          <w:lang w:val="en-US" w:eastAsia="el-GR"/>
        </w:rPr>
        <w:t xml:space="preserve">Religion, Education and the configuration of national identity in the </w:t>
      </w:r>
      <w:r w:rsidRPr="00307816">
        <w:rPr>
          <w:rFonts w:ascii="Times New Roman" w:eastAsia="Times New Roman" w:hAnsi="Times New Roman" w:cs="Times New Roman"/>
          <w:color w:val="222222"/>
          <w:kern w:val="36"/>
          <w:sz w:val="24"/>
          <w:szCs w:val="24"/>
          <w:lang w:val="en-US" w:eastAsia="el-GR"/>
        </w:rPr>
        <w:t xml:space="preserve">Ottoman </w:t>
      </w:r>
      <w:r w:rsidRPr="00D9352D">
        <w:rPr>
          <w:rFonts w:ascii="Times New Roman" w:eastAsia="Times New Roman" w:hAnsi="Times New Roman" w:cs="Times New Roman"/>
          <w:color w:val="222222"/>
          <w:kern w:val="36"/>
          <w:sz w:val="24"/>
          <w:szCs w:val="24"/>
          <w:lang w:val="en-US" w:eastAsia="el-GR"/>
        </w:rPr>
        <w:t>millet’s context</w:t>
      </w:r>
      <w:r w:rsidRPr="0061617B">
        <w:rPr>
          <w:rFonts w:ascii="Times New Roman" w:eastAsia="Times New Roman" w:hAnsi="Times New Roman" w:cs="Times New Roman"/>
          <w:color w:val="222222"/>
          <w:kern w:val="36"/>
          <w:sz w:val="24"/>
          <w:szCs w:val="24"/>
          <w:lang w:val="en-US" w:eastAsia="el-GR"/>
        </w:rPr>
        <w:t>: a case study of the Black Sea orthodox communiti</w:t>
      </w:r>
      <w:r w:rsidRPr="008E242B">
        <w:rPr>
          <w:rFonts w:ascii="Times New Roman" w:eastAsia="Times New Roman" w:hAnsi="Times New Roman" w:cs="Times New Roman"/>
          <w:color w:val="222222"/>
          <w:kern w:val="36"/>
          <w:sz w:val="24"/>
          <w:szCs w:val="24"/>
          <w:lang w:val="en-US" w:eastAsia="el-GR"/>
        </w:rPr>
        <w:t>e</w:t>
      </w:r>
      <w:r>
        <w:rPr>
          <w:rFonts w:ascii="Times New Roman" w:eastAsia="Times New Roman" w:hAnsi="Times New Roman" w:cs="Times New Roman"/>
          <w:color w:val="222222"/>
          <w:kern w:val="36"/>
          <w:sz w:val="24"/>
          <w:szCs w:val="24"/>
          <w:lang w:val="en-US" w:eastAsia="el-GR"/>
        </w:rPr>
        <w:t>s</w:t>
      </w:r>
      <w:r w:rsidRPr="0061617B">
        <w:rPr>
          <w:rFonts w:ascii="Times New Roman" w:eastAsia="Times New Roman" w:hAnsi="Times New Roman" w:cs="Times New Roman"/>
          <w:color w:val="222222"/>
          <w:kern w:val="36"/>
          <w:sz w:val="24"/>
          <w:szCs w:val="24"/>
          <w:lang w:val="en-US" w:eastAsia="el-GR"/>
        </w:rPr>
        <w:t xml:space="preserve"> (1453-1923). </w:t>
      </w:r>
      <w:r w:rsidRPr="00823EF8">
        <w:rPr>
          <w:rFonts w:ascii="Times New Roman" w:eastAsia="Times New Roman" w:hAnsi="Times New Roman" w:cs="Times New Roman"/>
          <w:i/>
          <w:color w:val="222222"/>
          <w:kern w:val="36"/>
          <w:sz w:val="24"/>
          <w:szCs w:val="24"/>
          <w:lang w:val="en-US" w:eastAsia="el-GR"/>
        </w:rPr>
        <w:t>Journal Menon</w:t>
      </w:r>
      <w:r>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http</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www</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edu</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uowm</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gr</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site</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journal</w:t>
      </w:r>
      <w:r w:rsidRPr="001E370F">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ISSN</w:t>
      </w:r>
      <w:r>
        <w:rPr>
          <w:rFonts w:ascii="Times New Roman" w:eastAsia="Times New Roman" w:hAnsi="Times New Roman" w:cs="Times New Roman"/>
          <w:color w:val="222222"/>
          <w:kern w:val="36"/>
          <w:sz w:val="24"/>
          <w:szCs w:val="24"/>
          <w:lang w:val="en-US" w:eastAsia="el-GR"/>
        </w:rPr>
        <w:t xml:space="preserve">: 17928494). </w:t>
      </w:r>
      <w:r w:rsidRPr="001E370F">
        <w:rPr>
          <w:rFonts w:ascii="Times New Roman" w:eastAsia="Times New Roman" w:hAnsi="Times New Roman" w:cs="Times New Roman"/>
          <w:color w:val="222222"/>
          <w:kern w:val="36"/>
          <w:sz w:val="24"/>
          <w:szCs w:val="24"/>
          <w:lang w:val="en-US" w:eastAsia="el-GR"/>
        </w:rPr>
        <w:t xml:space="preserve">(accepted for publication). </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συνημμένη</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βεβαίωση</w:t>
      </w:r>
      <w:r w:rsidRPr="008D611E">
        <w:rPr>
          <w:rFonts w:ascii="Times New Roman" w:eastAsia="Times New Roman" w:hAnsi="Times New Roman" w:cs="Times New Roman"/>
          <w:color w:val="222222"/>
          <w:kern w:val="36"/>
          <w:sz w:val="24"/>
          <w:szCs w:val="24"/>
          <w:lang w:val="en-US" w:eastAsia="el-GR"/>
        </w:rPr>
        <w:t xml:space="preserve"> 7/4/2017}</w:t>
      </w:r>
      <w:r w:rsidRPr="00677F19">
        <w:rPr>
          <w:rFonts w:ascii="Times New Roman" w:eastAsia="Times New Roman" w:hAnsi="Times New Roman" w:cs="Times New Roman"/>
          <w:color w:val="222222"/>
          <w:kern w:val="36"/>
          <w:sz w:val="24"/>
          <w:szCs w:val="24"/>
          <w:lang w:val="en-US" w:eastAsia="el-GR"/>
        </w:rPr>
        <w:t>.</w:t>
      </w:r>
    </w:p>
    <w:p w14:paraId="32F8B5CC" w14:textId="77777777" w:rsidR="00C71448" w:rsidRPr="00FE227D"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14:paraId="0A631BB8" w14:textId="77777777" w:rsidR="00C71448" w:rsidRPr="001E370F"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Iliadou-Tachou, S.</w:t>
      </w:r>
      <w:r>
        <w:rPr>
          <w:rFonts w:ascii="Times New Roman" w:eastAsia="Times New Roman" w:hAnsi="Times New Roman" w:cs="Times New Roman"/>
          <w:b/>
          <w:color w:val="222222"/>
          <w:kern w:val="36"/>
          <w:sz w:val="24"/>
          <w:szCs w:val="24"/>
          <w:lang w:val="en-US" w:eastAsia="el-GR"/>
        </w:rPr>
        <w:t>, Varvounis E, Orfanou A.</w:t>
      </w:r>
      <w:r w:rsidRPr="00FE227D">
        <w:rPr>
          <w:rFonts w:ascii="Times New Roman" w:eastAsia="Times New Roman" w:hAnsi="Times New Roman" w:cs="Times New Roman"/>
          <w:b/>
          <w:color w:val="222222"/>
          <w:kern w:val="36"/>
          <w:sz w:val="24"/>
          <w:szCs w:val="24"/>
          <w:lang w:val="en-US" w:eastAsia="el-GR"/>
        </w:rPr>
        <w:t xml:space="preserve"> (2017). </w:t>
      </w:r>
      <w:r>
        <w:rPr>
          <w:rFonts w:ascii="Times New Roman" w:eastAsia="Times New Roman" w:hAnsi="Times New Roman" w:cs="Times New Roman"/>
          <w:b/>
          <w:color w:val="222222"/>
          <w:kern w:val="36"/>
          <w:sz w:val="24"/>
          <w:szCs w:val="24"/>
          <w:lang w:val="en-US" w:eastAsia="el-GR"/>
        </w:rPr>
        <w:t xml:space="preserve"> </w:t>
      </w:r>
      <w:r w:rsidRPr="003431E1">
        <w:rPr>
          <w:rFonts w:ascii="Times New Roman" w:eastAsia="Times New Roman" w:hAnsi="Times New Roman" w:cs="Times New Roman"/>
          <w:color w:val="222222"/>
          <w:kern w:val="36"/>
          <w:sz w:val="24"/>
          <w:szCs w:val="24"/>
          <w:lang w:val="en-US" w:eastAsia="el-GR"/>
        </w:rPr>
        <w:t>Elite powers and their impact on the education of the principality of Samos (1834-1912).</w:t>
      </w:r>
      <w:r>
        <w:rPr>
          <w:rFonts w:ascii="Times New Roman" w:eastAsia="Times New Roman" w:hAnsi="Times New Roman" w:cs="Times New Roman"/>
          <w:color w:val="222222"/>
          <w:kern w:val="36"/>
          <w:sz w:val="24"/>
          <w:szCs w:val="24"/>
          <w:lang w:val="en-US" w:eastAsia="el-GR"/>
        </w:rPr>
        <w:t xml:space="preserve"> </w:t>
      </w:r>
      <w:r w:rsidRPr="00823EF8">
        <w:rPr>
          <w:rFonts w:ascii="Times New Roman" w:eastAsia="Times New Roman" w:hAnsi="Times New Roman" w:cs="Times New Roman"/>
          <w:i/>
          <w:color w:val="222222"/>
          <w:kern w:val="36"/>
          <w:sz w:val="24"/>
          <w:szCs w:val="24"/>
          <w:lang w:val="en-US" w:eastAsia="el-GR"/>
        </w:rPr>
        <w:t>Journal Menon</w:t>
      </w:r>
      <w:r>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http</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www</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edu</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uowm</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gr</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site</w:t>
      </w:r>
      <w:r w:rsidRPr="001E370F">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journal</w:t>
      </w:r>
      <w:r w:rsidRPr="001E370F">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ISSN</w:t>
      </w:r>
      <w:r>
        <w:rPr>
          <w:rFonts w:ascii="Times New Roman" w:eastAsia="Times New Roman" w:hAnsi="Times New Roman" w:cs="Times New Roman"/>
          <w:color w:val="222222"/>
          <w:kern w:val="36"/>
          <w:sz w:val="24"/>
          <w:szCs w:val="24"/>
          <w:lang w:val="en-US" w:eastAsia="el-GR"/>
        </w:rPr>
        <w:t xml:space="preserve">: 17928494). </w:t>
      </w:r>
      <w:r w:rsidRPr="001E370F">
        <w:rPr>
          <w:rFonts w:ascii="Times New Roman" w:eastAsia="Times New Roman" w:hAnsi="Times New Roman" w:cs="Times New Roman"/>
          <w:color w:val="222222"/>
          <w:kern w:val="36"/>
          <w:sz w:val="24"/>
          <w:szCs w:val="24"/>
          <w:lang w:val="en-US" w:eastAsia="el-GR"/>
        </w:rPr>
        <w:t xml:space="preserve">(accepted for publication). </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συνημμένη</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βεβαίωση</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αρ</w:t>
      </w:r>
      <w:r w:rsidRPr="00677F19">
        <w:rPr>
          <w:rFonts w:ascii="Times New Roman" w:eastAsia="Times New Roman" w:hAnsi="Times New Roman" w:cs="Times New Roman"/>
          <w:color w:val="222222"/>
          <w:kern w:val="36"/>
          <w:sz w:val="24"/>
          <w:szCs w:val="24"/>
          <w:lang w:val="en-US" w:eastAsia="el-GR"/>
        </w:rPr>
        <w:t xml:space="preserve">. </w:t>
      </w:r>
      <w:r w:rsidRPr="001E370F">
        <w:rPr>
          <w:rFonts w:ascii="Times New Roman" w:eastAsia="Times New Roman" w:hAnsi="Times New Roman" w:cs="Times New Roman"/>
          <w:color w:val="222222"/>
          <w:kern w:val="36"/>
          <w:sz w:val="24"/>
          <w:szCs w:val="24"/>
          <w:lang w:eastAsia="el-GR"/>
        </w:rPr>
        <w:t>πρ</w:t>
      </w:r>
      <w:r w:rsidRPr="00677F19">
        <w:rPr>
          <w:rFonts w:ascii="Times New Roman" w:eastAsia="Times New Roman" w:hAnsi="Times New Roman" w:cs="Times New Roman"/>
          <w:color w:val="222222"/>
          <w:kern w:val="36"/>
          <w:sz w:val="24"/>
          <w:szCs w:val="24"/>
          <w:lang w:val="en-US" w:eastAsia="el-GR"/>
        </w:rPr>
        <w:t xml:space="preserve">. 322/28.2.2017}. </w:t>
      </w:r>
    </w:p>
    <w:p w14:paraId="172B15B2" w14:textId="77777777" w:rsidR="00C71448" w:rsidRPr="00677F19"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14:paraId="6AEC1BD0" w14:textId="77777777" w:rsid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3431E1">
        <w:rPr>
          <w:rFonts w:ascii="Times New Roman" w:eastAsia="Times New Roman" w:hAnsi="Times New Roman" w:cs="Times New Roman"/>
          <w:b/>
          <w:color w:val="222222"/>
          <w:kern w:val="36"/>
          <w:sz w:val="24"/>
          <w:szCs w:val="24"/>
          <w:lang w:val="en-US" w:eastAsia="el-GR"/>
        </w:rPr>
        <w:t>2016</w:t>
      </w:r>
    </w:p>
    <w:p w14:paraId="7EF3E5B5" w14:textId="77777777" w:rsidR="00C71448" w:rsidRPr="00110D10"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14:paraId="6DC0475D" w14:textId="77777777" w:rsidR="00C71448" w:rsidRPr="00EB75E6"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Iliadou-Tachou, S.</w:t>
      </w:r>
      <w:r w:rsidRPr="001875FB">
        <w:rPr>
          <w:rFonts w:ascii="Times New Roman" w:eastAsia="Times New Roman" w:hAnsi="Times New Roman" w:cs="Times New Roman"/>
          <w:color w:val="222222"/>
          <w:kern w:val="36"/>
          <w:sz w:val="24"/>
          <w:szCs w:val="24"/>
          <w:lang w:val="en-US" w:eastAsia="el-GR"/>
        </w:rPr>
        <w:t xml:space="preserve"> (2016). Educational-Welfare Policies «in the Name of the Nation»: A Comparative Study in the Greek-Orthodox Communities of Macedonia and Black Sea Region (1860-1923). </w:t>
      </w:r>
      <w:r w:rsidRPr="00DC1EA0">
        <w:rPr>
          <w:rFonts w:ascii="Times New Roman" w:eastAsia="Times New Roman" w:hAnsi="Times New Roman" w:cs="Times New Roman"/>
          <w:b/>
          <w:i/>
          <w:color w:val="222222"/>
          <w:kern w:val="36"/>
          <w:sz w:val="24"/>
          <w:szCs w:val="24"/>
          <w:lang w:val="en-US" w:eastAsia="el-GR"/>
        </w:rPr>
        <w:t>Espacio, Tiempo y Educación</w:t>
      </w:r>
      <w:r w:rsidRPr="001875FB">
        <w:rPr>
          <w:rFonts w:ascii="Times New Roman" w:eastAsia="Times New Roman" w:hAnsi="Times New Roman" w:cs="Times New Roman"/>
          <w:color w:val="222222"/>
          <w:kern w:val="36"/>
          <w:sz w:val="24"/>
          <w:szCs w:val="24"/>
          <w:lang w:val="en-US" w:eastAsia="el-GR"/>
        </w:rPr>
        <w:t>, 3(2),</w:t>
      </w:r>
      <w:r>
        <w:rPr>
          <w:rFonts w:ascii="Times New Roman" w:eastAsia="Times New Roman" w:hAnsi="Times New Roman" w:cs="Times New Roman"/>
          <w:color w:val="222222"/>
          <w:kern w:val="36"/>
          <w:sz w:val="24"/>
          <w:szCs w:val="24"/>
          <w:lang w:val="en-US" w:eastAsia="el-GR"/>
        </w:rPr>
        <w:t xml:space="preserve"> pp.</w:t>
      </w:r>
      <w:r w:rsidRPr="001875FB">
        <w:rPr>
          <w:rFonts w:ascii="Times New Roman" w:eastAsia="Times New Roman" w:hAnsi="Times New Roman" w:cs="Times New Roman"/>
          <w:color w:val="222222"/>
          <w:kern w:val="36"/>
          <w:sz w:val="24"/>
          <w:szCs w:val="24"/>
          <w:lang w:val="en-US" w:eastAsia="el-GR"/>
        </w:rPr>
        <w:t xml:space="preserve"> 379-401. doi: </w:t>
      </w:r>
      <w:hyperlink r:id="rId11" w:history="1">
        <w:r w:rsidRPr="001875FB">
          <w:rPr>
            <w:rStyle w:val="-"/>
            <w:rFonts w:ascii="Times New Roman" w:hAnsi="Times New Roman" w:cs="Times New Roman"/>
            <w:kern w:val="36"/>
            <w:sz w:val="24"/>
            <w:szCs w:val="24"/>
            <w:lang w:val="en-US" w:eastAsia="el-GR"/>
          </w:rPr>
          <w:t>http://dx.doi.org/10.14516/ete.2016.003.002.016</w:t>
        </w:r>
      </w:hyperlink>
      <w:r w:rsidRPr="001875FB">
        <w:rPr>
          <w:rFonts w:ascii="Times New Roman" w:eastAsia="Times New Roman" w:hAnsi="Times New Roman" w:cs="Times New Roman"/>
          <w:color w:val="222222"/>
          <w:kern w:val="36"/>
          <w:sz w:val="24"/>
          <w:szCs w:val="24"/>
          <w:lang w:val="en-US" w:eastAsia="el-GR"/>
        </w:rPr>
        <w:t>.</w:t>
      </w:r>
    </w:p>
    <w:p w14:paraId="047EA94F" w14:textId="77777777" w:rsidR="00C71448" w:rsidRPr="00EB75E6"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0A31EC2E" w14:textId="77777777" w:rsidR="00C71448" w:rsidRPr="00662665" w:rsidRDefault="00C71448" w:rsidP="00C71448">
      <w:pPr>
        <w:shd w:val="clear" w:color="auto" w:fill="FFFFFF"/>
        <w:spacing w:after="0" w:line="240" w:lineRule="auto"/>
        <w:ind w:right="120"/>
        <w:jc w:val="both"/>
        <w:rPr>
          <w:rFonts w:ascii="Times New Roman" w:eastAsia="Times New Roman" w:hAnsi="Times New Roman" w:cs="Times New Roman"/>
          <w:color w:val="222222"/>
          <w:kern w:val="36"/>
          <w:sz w:val="24"/>
          <w:szCs w:val="24"/>
          <w:lang w:val="en-US"/>
        </w:rPr>
      </w:pPr>
      <w:r w:rsidRPr="00662665">
        <w:rPr>
          <w:rFonts w:ascii="Times New Roman" w:eastAsia="Times New Roman" w:hAnsi="Times New Roman" w:cs="Times New Roman"/>
          <w:color w:val="222222"/>
          <w:kern w:val="36"/>
          <w:sz w:val="24"/>
          <w:szCs w:val="24"/>
          <w:lang w:val="en-US"/>
        </w:rPr>
        <w:t xml:space="preserve">Gialamas, V., </w:t>
      </w:r>
      <w:r w:rsidRPr="00662665">
        <w:rPr>
          <w:rFonts w:ascii="Times New Roman" w:eastAsia="Times New Roman" w:hAnsi="Times New Roman" w:cs="Times New Roman"/>
          <w:b/>
          <w:color w:val="222222"/>
          <w:kern w:val="36"/>
          <w:sz w:val="24"/>
          <w:szCs w:val="24"/>
          <w:lang w:val="en-US"/>
        </w:rPr>
        <w:t>Iliadou-Tachou, S</w:t>
      </w:r>
      <w:r w:rsidRPr="00662665">
        <w:rPr>
          <w:rFonts w:ascii="Times New Roman" w:eastAsia="Times New Roman" w:hAnsi="Times New Roman" w:cs="Times New Roman"/>
          <w:color w:val="222222"/>
          <w:kern w:val="36"/>
          <w:sz w:val="24"/>
          <w:szCs w:val="24"/>
          <w:lang w:val="en-US"/>
        </w:rPr>
        <w:t xml:space="preserve">., &amp; Orfanou, A. </w:t>
      </w:r>
      <w:r>
        <w:rPr>
          <w:rFonts w:ascii="Times New Roman" w:eastAsia="Times New Roman" w:hAnsi="Times New Roman" w:cs="Times New Roman"/>
          <w:color w:val="222222"/>
          <w:kern w:val="36"/>
          <w:sz w:val="24"/>
          <w:szCs w:val="24"/>
          <w:lang w:val="en-US"/>
        </w:rPr>
        <w:t xml:space="preserve">(2016). Negotiating Boundaries </w:t>
      </w:r>
      <w:r w:rsidRPr="00FE227D">
        <w:rPr>
          <w:rFonts w:ascii="Times New Roman" w:eastAsia="Times New Roman" w:hAnsi="Times New Roman" w:cs="Times New Roman"/>
          <w:color w:val="222222"/>
          <w:kern w:val="36"/>
          <w:sz w:val="24"/>
          <w:szCs w:val="24"/>
          <w:lang w:val="en-US"/>
        </w:rPr>
        <w:t>b</w:t>
      </w:r>
      <w:r w:rsidRPr="00662665">
        <w:rPr>
          <w:rFonts w:ascii="Times New Roman" w:eastAsia="Times New Roman" w:hAnsi="Times New Roman" w:cs="Times New Roman"/>
          <w:color w:val="222222"/>
          <w:kern w:val="36"/>
          <w:sz w:val="24"/>
          <w:szCs w:val="24"/>
          <w:lang w:val="en-US"/>
        </w:rPr>
        <w:t>etween Gender and Social Identities in the Principality of Samos: The Case of Divorces (1902-1911). </w:t>
      </w:r>
      <w:r w:rsidRPr="00662665">
        <w:rPr>
          <w:rFonts w:ascii="Times New Roman" w:eastAsia="Times New Roman" w:hAnsi="Times New Roman" w:cs="Times New Roman"/>
          <w:b/>
          <w:i/>
          <w:color w:val="222222"/>
          <w:kern w:val="36"/>
          <w:sz w:val="24"/>
          <w:szCs w:val="24"/>
          <w:lang w:val="en-US"/>
        </w:rPr>
        <w:t>European Journal of Social Sciences</w:t>
      </w:r>
      <w:r w:rsidRPr="00662665">
        <w:rPr>
          <w:rFonts w:ascii="Times New Roman" w:eastAsia="Times New Roman" w:hAnsi="Times New Roman" w:cs="Times New Roman"/>
          <w:b/>
          <w:color w:val="222222"/>
          <w:kern w:val="36"/>
          <w:sz w:val="24"/>
          <w:szCs w:val="24"/>
          <w:lang w:val="en-US"/>
        </w:rPr>
        <w:t>. Education and Research (EJSER)</w:t>
      </w:r>
      <w:r w:rsidRPr="00662665">
        <w:rPr>
          <w:rFonts w:ascii="Times New Roman" w:eastAsia="Times New Roman" w:hAnsi="Times New Roman" w:cs="Times New Roman"/>
          <w:color w:val="222222"/>
          <w:kern w:val="36"/>
          <w:sz w:val="24"/>
          <w:szCs w:val="24"/>
          <w:lang w:val="en-US"/>
        </w:rPr>
        <w:t xml:space="preserve">. 8(1), </w:t>
      </w:r>
      <w:r>
        <w:rPr>
          <w:rFonts w:ascii="Times New Roman" w:eastAsia="Times New Roman" w:hAnsi="Times New Roman" w:cs="Times New Roman"/>
          <w:color w:val="222222"/>
          <w:kern w:val="36"/>
          <w:sz w:val="24"/>
          <w:szCs w:val="24"/>
          <w:lang w:val="en-US"/>
        </w:rPr>
        <w:t xml:space="preserve">pp. </w:t>
      </w:r>
      <w:r w:rsidRPr="00662665">
        <w:rPr>
          <w:rFonts w:ascii="Times New Roman" w:eastAsia="Times New Roman" w:hAnsi="Times New Roman" w:cs="Times New Roman"/>
          <w:color w:val="222222"/>
          <w:kern w:val="36"/>
          <w:sz w:val="24"/>
          <w:szCs w:val="24"/>
          <w:lang w:val="en-US"/>
        </w:rPr>
        <w:t>90-103.</w:t>
      </w:r>
    </w:p>
    <w:p w14:paraId="383E6831" w14:textId="77777777" w:rsidR="00C71448" w:rsidRPr="00662665"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4D300494" w14:textId="77777777" w:rsidR="00C71448" w:rsidRPr="004D3DF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462C875E" w14:textId="77777777" w:rsidR="00C71448" w:rsidRPr="00662665"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2015</w:t>
      </w:r>
    </w:p>
    <w:p w14:paraId="355206AD" w14:textId="77777777" w:rsidR="00C71448" w:rsidRPr="00662665"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26D6F969" w14:textId="77777777" w:rsidR="00C71448" w:rsidRPr="000C104D"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Iliadou-Tachou, S.,</w:t>
      </w:r>
      <w:r w:rsidRPr="001875FB">
        <w:rPr>
          <w:rFonts w:ascii="Times New Roman" w:eastAsia="Times New Roman" w:hAnsi="Times New Roman" w:cs="Times New Roman"/>
          <w:color w:val="222222"/>
          <w:kern w:val="36"/>
          <w:sz w:val="24"/>
          <w:szCs w:val="24"/>
          <w:lang w:val="en-US" w:eastAsia="el-GR"/>
        </w:rPr>
        <w:t xml:space="preserve"> Alexia Orfanou</w:t>
      </w:r>
      <w:r w:rsidRPr="00C1308A">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 xml:space="preserve">(2015). “From Tsarist Russia to the Soviet Union: the Effects of Civil War on the </w:t>
      </w:r>
      <w:r>
        <w:rPr>
          <w:rFonts w:ascii="Times New Roman" w:eastAsia="Times New Roman" w:hAnsi="Times New Roman" w:cs="Times New Roman"/>
          <w:color w:val="222222"/>
          <w:kern w:val="36"/>
          <w:sz w:val="24"/>
          <w:szCs w:val="24"/>
          <w:lang w:val="en-US" w:eastAsia="el-GR"/>
        </w:rPr>
        <w:t>Greco</w:t>
      </w:r>
      <w:r w:rsidRPr="00151F62">
        <w:rPr>
          <w:rFonts w:ascii="Times New Roman" w:eastAsia="Times New Roman" w:hAnsi="Times New Roman" w:cs="Times New Roman"/>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 xml:space="preserve">phone Education”. In  Pr. Zanda Rubene (ed). </w:t>
      </w:r>
      <w:r w:rsidRPr="001875FB">
        <w:rPr>
          <w:rFonts w:ascii="Times New Roman" w:eastAsia="Times New Roman" w:hAnsi="Times New Roman" w:cs="Times New Roman"/>
          <w:i/>
          <w:color w:val="222222"/>
          <w:kern w:val="36"/>
          <w:sz w:val="24"/>
          <w:szCs w:val="24"/>
          <w:lang w:val="en-US" w:eastAsia="el-GR"/>
        </w:rPr>
        <w:t>Democratisation of Education</w:t>
      </w:r>
      <w:r w:rsidRPr="001875FB">
        <w:rPr>
          <w:rFonts w:ascii="Times New Roman" w:eastAsia="Times New Roman" w:hAnsi="Times New Roman" w:cs="Times New Roman"/>
          <w:color w:val="222222"/>
          <w:kern w:val="36"/>
          <w:sz w:val="24"/>
          <w:szCs w:val="24"/>
          <w:lang w:val="en-US" w:eastAsia="el-GR"/>
        </w:rPr>
        <w:t xml:space="preserve">. Forums. </w:t>
      </w:r>
      <w:r w:rsidRPr="00DC1EA0">
        <w:rPr>
          <w:rFonts w:ascii="Times New Roman" w:eastAsia="Times New Roman" w:hAnsi="Times New Roman" w:cs="Times New Roman"/>
          <w:b/>
          <w:color w:val="222222"/>
          <w:kern w:val="36"/>
          <w:sz w:val="24"/>
          <w:szCs w:val="24"/>
          <w:lang w:val="en-US" w:eastAsia="el-GR"/>
        </w:rPr>
        <w:t>Latvia: University of Latvia Press</w:t>
      </w:r>
      <w:r w:rsidRPr="001875FB">
        <w:rPr>
          <w:rFonts w:ascii="Times New Roman" w:eastAsia="Times New Roman" w:hAnsi="Times New Roman" w:cs="Times New Roman"/>
          <w:color w:val="222222"/>
          <w:kern w:val="36"/>
          <w:sz w:val="24"/>
          <w:szCs w:val="24"/>
          <w:lang w:val="en-US" w:eastAsia="el-GR"/>
        </w:rPr>
        <w:t>, pp.</w:t>
      </w:r>
      <w:r w:rsidRPr="00D62786">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131-141.</w:t>
      </w:r>
      <w:r w:rsidRPr="000C104D">
        <w:rPr>
          <w:rFonts w:ascii="Times New Roman" w:eastAsia="Times New Roman" w:hAnsi="Times New Roman" w:cs="Times New Roman"/>
          <w:color w:val="222222"/>
          <w:kern w:val="36"/>
          <w:sz w:val="24"/>
          <w:szCs w:val="24"/>
          <w:lang w:val="en-US" w:eastAsia="el-GR"/>
        </w:rPr>
        <w:t xml:space="preserve"> </w:t>
      </w:r>
      <w:r w:rsidRPr="002E4ACB">
        <w:rPr>
          <w:rFonts w:ascii="Times New Roman" w:eastAsia="Times New Roman" w:hAnsi="Times New Roman" w:cs="Times New Roman"/>
          <w:color w:val="222222"/>
          <w:kern w:val="36"/>
          <w:sz w:val="24"/>
          <w:szCs w:val="24"/>
          <w:lang w:val="en-US" w:eastAsia="el-GR"/>
        </w:rPr>
        <w:t>{</w:t>
      </w:r>
      <w:r w:rsidRPr="000C104D">
        <w:rPr>
          <w:rFonts w:ascii="Times New Roman" w:eastAsia="Times New Roman" w:hAnsi="Times New Roman" w:cs="Times New Roman"/>
          <w:color w:val="222222"/>
          <w:kern w:val="36"/>
          <w:sz w:val="24"/>
          <w:szCs w:val="24"/>
          <w:lang w:val="en-US" w:eastAsia="el-GR"/>
        </w:rPr>
        <w:t xml:space="preserve">Selected papers from </w:t>
      </w:r>
      <w:r w:rsidRPr="003279FB">
        <w:rPr>
          <w:rFonts w:ascii="Times New Roman" w:eastAsia="Times New Roman" w:hAnsi="Times New Roman" w:cs="Times New Roman"/>
          <w:color w:val="222222"/>
          <w:kern w:val="36"/>
          <w:sz w:val="24"/>
          <w:szCs w:val="24"/>
          <w:lang w:val="en-US" w:eastAsia="el-GR"/>
        </w:rPr>
        <w:t>36</w:t>
      </w:r>
      <w:r w:rsidRPr="003279FB">
        <w:rPr>
          <w:rFonts w:ascii="Times New Roman" w:eastAsia="Times New Roman" w:hAnsi="Times New Roman" w:cs="Times New Roman"/>
          <w:color w:val="222222"/>
          <w:kern w:val="36"/>
          <w:sz w:val="24"/>
          <w:szCs w:val="24"/>
          <w:vertAlign w:val="superscript"/>
          <w:lang w:val="en-US" w:eastAsia="el-GR"/>
        </w:rPr>
        <w:t>th</w:t>
      </w:r>
      <w:r w:rsidRPr="003279FB">
        <w:rPr>
          <w:rFonts w:ascii="Times New Roman" w:eastAsia="Times New Roman" w:hAnsi="Times New Roman" w:cs="Times New Roman"/>
          <w:color w:val="222222"/>
          <w:kern w:val="36"/>
          <w:sz w:val="24"/>
          <w:szCs w:val="24"/>
          <w:lang w:val="en-US" w:eastAsia="el-GR"/>
        </w:rPr>
        <w:t xml:space="preserve"> </w:t>
      </w:r>
      <w:r w:rsidRPr="000C104D">
        <w:rPr>
          <w:rFonts w:ascii="Times New Roman" w:eastAsia="Times New Roman" w:hAnsi="Times New Roman" w:cs="Times New Roman"/>
          <w:color w:val="222222"/>
          <w:kern w:val="36"/>
          <w:sz w:val="24"/>
          <w:szCs w:val="24"/>
          <w:lang w:val="en-US" w:eastAsia="el-GR"/>
        </w:rPr>
        <w:t>International Standing Conference for the History of Education, (ISCHE</w:t>
      </w:r>
      <w:r>
        <w:rPr>
          <w:rFonts w:ascii="Times New Roman" w:eastAsia="Times New Roman" w:hAnsi="Times New Roman" w:cs="Times New Roman"/>
          <w:color w:val="222222"/>
          <w:kern w:val="36"/>
          <w:sz w:val="24"/>
          <w:szCs w:val="24"/>
          <w:lang w:val="en-US" w:eastAsia="el-GR"/>
        </w:rPr>
        <w:t xml:space="preserve">) </w:t>
      </w:r>
      <w:r w:rsidRPr="003279FB">
        <w:rPr>
          <w:rFonts w:ascii="Times New Roman" w:eastAsia="Times New Roman" w:hAnsi="Times New Roman" w:cs="Times New Roman"/>
          <w:color w:val="222222"/>
          <w:kern w:val="36"/>
          <w:sz w:val="24"/>
          <w:szCs w:val="24"/>
          <w:lang w:val="en-US" w:eastAsia="el-GR"/>
        </w:rPr>
        <w:t>«</w:t>
      </w:r>
      <w:r>
        <w:rPr>
          <w:rFonts w:ascii="Times New Roman" w:eastAsia="Times New Roman" w:hAnsi="Times New Roman" w:cs="Times New Roman"/>
          <w:color w:val="222222"/>
          <w:kern w:val="36"/>
          <w:sz w:val="24"/>
          <w:szCs w:val="24"/>
          <w:lang w:val="en-US" w:eastAsia="el-GR"/>
        </w:rPr>
        <w:t>Education, War and Peace</w:t>
      </w:r>
      <w:r w:rsidRPr="003279FB">
        <w:rPr>
          <w:rFonts w:ascii="Times New Roman" w:eastAsia="Times New Roman" w:hAnsi="Times New Roman" w:cs="Times New Roman"/>
          <w:color w:val="222222"/>
          <w:kern w:val="36"/>
          <w:sz w:val="24"/>
          <w:szCs w:val="24"/>
          <w:lang w:val="en-US" w:eastAsia="el-GR"/>
        </w:rPr>
        <w:t>»</w:t>
      </w:r>
      <w:r w:rsidRPr="002E4ACB">
        <w:rPr>
          <w:rFonts w:ascii="Times New Roman" w:eastAsia="Times New Roman" w:hAnsi="Times New Roman" w:cs="Times New Roman"/>
          <w:color w:val="222222"/>
          <w:kern w:val="36"/>
          <w:sz w:val="24"/>
          <w:szCs w:val="24"/>
          <w:lang w:val="en-US" w:eastAsia="el-GR"/>
        </w:rPr>
        <w:t>}</w:t>
      </w:r>
      <w:r w:rsidRPr="000C104D">
        <w:rPr>
          <w:rFonts w:ascii="Times New Roman" w:eastAsia="Times New Roman" w:hAnsi="Times New Roman" w:cs="Times New Roman"/>
          <w:color w:val="222222"/>
          <w:kern w:val="36"/>
          <w:sz w:val="24"/>
          <w:szCs w:val="24"/>
          <w:lang w:val="en-US" w:eastAsia="el-GR"/>
        </w:rPr>
        <w:t>.</w:t>
      </w:r>
    </w:p>
    <w:p w14:paraId="202AED77" w14:textId="77777777" w:rsidR="00C71448" w:rsidRPr="004D3DF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29E4AA2D" w14:textId="77777777" w:rsidR="00C71448" w:rsidRPr="00110D10"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 xml:space="preserve">Anastasiou D., </w:t>
      </w:r>
      <w:r w:rsidRPr="001875FB">
        <w:rPr>
          <w:rFonts w:ascii="Times New Roman" w:eastAsia="Times New Roman" w:hAnsi="Times New Roman" w:cs="Times New Roman"/>
          <w:b/>
          <w:color w:val="222222"/>
          <w:kern w:val="36"/>
          <w:sz w:val="24"/>
          <w:szCs w:val="24"/>
          <w:lang w:val="en-US" w:eastAsia="el-GR"/>
        </w:rPr>
        <w:t>Iliadou-Tachou S</w:t>
      </w:r>
      <w:r w:rsidRPr="001875FB">
        <w:rPr>
          <w:rFonts w:ascii="Times New Roman" w:eastAsia="Times New Roman" w:hAnsi="Times New Roman" w:cs="Times New Roman"/>
          <w:color w:val="222222"/>
          <w:kern w:val="36"/>
          <w:sz w:val="24"/>
          <w:szCs w:val="24"/>
          <w:lang w:val="en-US" w:eastAsia="el-GR"/>
        </w:rPr>
        <w:t xml:space="preserve">., Charisi A. (2015). The Influence of the School Hygiene and Paedology Movement on the Early Development of Special Education in Greece, 1900-1940: The Leading Role of Emmanuel Lambadarios. </w:t>
      </w:r>
      <w:r w:rsidRPr="001875FB">
        <w:rPr>
          <w:rFonts w:ascii="Times New Roman" w:hAnsi="Times New Roman" w:cs="Times New Roman"/>
          <w:sz w:val="24"/>
          <w:szCs w:val="24"/>
          <w:lang w:val="en-US" w:eastAsia="el-GR"/>
        </w:rPr>
        <w:t> </w:t>
      </w:r>
      <w:r w:rsidRPr="00DC1EA0">
        <w:rPr>
          <w:rFonts w:ascii="Times New Roman" w:eastAsia="Times New Roman" w:hAnsi="Times New Roman" w:cs="Times New Roman"/>
          <w:b/>
          <w:i/>
          <w:color w:val="222222"/>
          <w:kern w:val="36"/>
          <w:sz w:val="24"/>
          <w:szCs w:val="24"/>
          <w:lang w:val="en-US" w:eastAsia="el-GR"/>
        </w:rPr>
        <w:t>History of Education</w:t>
      </w:r>
      <w:r w:rsidRPr="00DC1EA0">
        <w:rPr>
          <w:rFonts w:ascii="Times New Roman" w:eastAsia="Times New Roman" w:hAnsi="Times New Roman" w:cs="Times New Roman"/>
          <w:b/>
          <w:color w:val="222222"/>
          <w:kern w:val="36"/>
          <w:sz w:val="24"/>
          <w:szCs w:val="24"/>
          <w:lang w:val="en-US" w:eastAsia="el-GR"/>
        </w:rPr>
        <w:t>: Taylor and Francis</w:t>
      </w:r>
      <w:r w:rsidRPr="00110D10">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44</w:t>
      </w:r>
      <w:r w:rsidRPr="00110D10">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(4)</w:t>
      </w:r>
      <w:r>
        <w:rPr>
          <w:rFonts w:ascii="Times New Roman" w:eastAsia="Times New Roman" w:hAnsi="Times New Roman" w:cs="Times New Roman"/>
          <w:color w:val="222222"/>
          <w:kern w:val="36"/>
          <w:sz w:val="24"/>
          <w:szCs w:val="24"/>
          <w:lang w:val="en-US" w:eastAsia="el-GR"/>
        </w:rPr>
        <w:t xml:space="preserve">, pp. </w:t>
      </w:r>
      <w:r w:rsidRPr="001875FB">
        <w:rPr>
          <w:rFonts w:ascii="Times New Roman" w:eastAsia="Times New Roman" w:hAnsi="Times New Roman" w:cs="Times New Roman"/>
          <w:color w:val="222222"/>
          <w:kern w:val="36"/>
          <w:sz w:val="24"/>
          <w:szCs w:val="24"/>
          <w:lang w:val="en-US" w:eastAsia="el-GR"/>
        </w:rPr>
        <w:t>437-459</w:t>
      </w:r>
      <w:r>
        <w:rPr>
          <w:rFonts w:ascii="Times New Roman" w:eastAsia="Times New Roman" w:hAnsi="Times New Roman" w:cs="Times New Roman"/>
          <w:color w:val="222222"/>
          <w:kern w:val="36"/>
          <w:sz w:val="24"/>
          <w:szCs w:val="24"/>
          <w:lang w:val="en-US" w:eastAsia="el-GR"/>
        </w:rPr>
        <w:t>,</w:t>
      </w:r>
      <w:r w:rsidRPr="00110D10">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July 2015. DOI: 10.1080/0046760X.2015.101957.</w:t>
      </w:r>
    </w:p>
    <w:p w14:paraId="44613FD0" w14:textId="77777777" w:rsidR="00C71448" w:rsidRPr="00110D10"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61D9E2A1" w14:textId="77777777" w:rsidR="00C71448" w:rsidRPr="00EB75E6"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 xml:space="preserve">Andreou, A., </w:t>
      </w:r>
      <w:r w:rsidRPr="001875FB">
        <w:rPr>
          <w:rFonts w:ascii="Times New Roman" w:eastAsia="Times New Roman" w:hAnsi="Times New Roman" w:cs="Times New Roman"/>
          <w:b/>
          <w:color w:val="222222"/>
          <w:kern w:val="36"/>
          <w:sz w:val="24"/>
          <w:szCs w:val="24"/>
          <w:lang w:val="en-US" w:eastAsia="el-GR"/>
        </w:rPr>
        <w:t>Iliadou – Tachou, S</w:t>
      </w:r>
      <w:r w:rsidRPr="001875FB">
        <w:rPr>
          <w:rFonts w:ascii="Times New Roman" w:eastAsia="Times New Roman" w:hAnsi="Times New Roman" w:cs="Times New Roman"/>
          <w:color w:val="222222"/>
          <w:kern w:val="36"/>
          <w:sz w:val="24"/>
          <w:szCs w:val="24"/>
          <w:lang w:val="en-US" w:eastAsia="el-GR"/>
        </w:rPr>
        <w:t>., Betsas</w:t>
      </w:r>
      <w:r w:rsidRPr="001875FB">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I.,</w:t>
      </w:r>
      <w:r w:rsidRPr="001875FB">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(2015).</w:t>
      </w:r>
      <w:r w:rsidRPr="001875FB">
        <w:rPr>
          <w:rFonts w:ascii="Times New Roman" w:eastAsia="Times New Roman" w:hAnsi="Times New Roman" w:cs="Times New Roman"/>
          <w:b/>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 xml:space="preserve"> Inclusive education as a concept of social inclusion or as a method of assimilation?  The case of “Frederica’s children” </w:t>
      </w:r>
      <w:r w:rsidRPr="001875FB">
        <w:rPr>
          <w:rFonts w:ascii="Times New Roman" w:eastAsia="Times New Roman" w:hAnsi="Times New Roman" w:cs="Times New Roman"/>
          <w:color w:val="222222"/>
          <w:kern w:val="36"/>
          <w:sz w:val="24"/>
          <w:szCs w:val="24"/>
          <w:lang w:val="en-US" w:eastAsia="el-GR"/>
        </w:rPr>
        <w:lastRenderedPageBreak/>
        <w:t xml:space="preserve">in A. Sipitanou (ed). </w:t>
      </w:r>
      <w:r w:rsidRPr="00DC1EA0">
        <w:rPr>
          <w:rFonts w:ascii="Times New Roman" w:eastAsia="Times New Roman" w:hAnsi="Times New Roman" w:cs="Times New Roman"/>
          <w:b/>
          <w:i/>
          <w:color w:val="222222"/>
          <w:kern w:val="36"/>
          <w:sz w:val="24"/>
          <w:szCs w:val="24"/>
          <w:lang w:val="en-US" w:eastAsia="el-GR"/>
        </w:rPr>
        <w:t>Proceedings of the 12</w:t>
      </w:r>
      <w:r w:rsidRPr="00DC1EA0">
        <w:rPr>
          <w:rFonts w:ascii="Times New Roman" w:eastAsia="Times New Roman" w:hAnsi="Times New Roman" w:cs="Times New Roman"/>
          <w:b/>
          <w:i/>
          <w:color w:val="222222"/>
          <w:kern w:val="36"/>
          <w:sz w:val="24"/>
          <w:szCs w:val="24"/>
          <w:vertAlign w:val="superscript"/>
          <w:lang w:val="en-US" w:eastAsia="el-GR"/>
        </w:rPr>
        <w:t>th</w:t>
      </w:r>
      <w:r w:rsidRPr="00DC1EA0">
        <w:rPr>
          <w:rFonts w:ascii="Times New Roman" w:eastAsia="Times New Roman" w:hAnsi="Times New Roman" w:cs="Times New Roman"/>
          <w:b/>
          <w:i/>
          <w:color w:val="222222"/>
          <w:kern w:val="36"/>
          <w:sz w:val="24"/>
          <w:szCs w:val="24"/>
          <w:lang w:val="en-US" w:eastAsia="el-GR"/>
        </w:rPr>
        <w:t xml:space="preserve"> International Conference on Inclusive education in the Balkan countries.  Policy and practice</w:t>
      </w:r>
      <w:r w:rsidRPr="00DC1EA0">
        <w:rPr>
          <w:rFonts w:ascii="Times New Roman" w:eastAsia="Times New Roman" w:hAnsi="Times New Roman" w:cs="Times New Roman"/>
          <w:b/>
          <w:color w:val="222222"/>
          <w:kern w:val="36"/>
          <w:sz w:val="24"/>
          <w:szCs w:val="24"/>
          <w:lang w:val="en-US" w:eastAsia="el-GR"/>
        </w:rPr>
        <w:t>. Balkan Society for Pedagogy and Education.</w:t>
      </w:r>
      <w:r w:rsidRPr="001875FB">
        <w:rPr>
          <w:rFonts w:ascii="Times New Roman" w:eastAsia="Times New Roman" w:hAnsi="Times New Roman" w:cs="Times New Roman"/>
          <w:color w:val="222222"/>
          <w:kern w:val="36"/>
          <w:sz w:val="24"/>
          <w:szCs w:val="24"/>
          <w:lang w:val="en-US" w:eastAsia="el-GR"/>
        </w:rPr>
        <w:t xml:space="preserve"> Thessaloniki: Kyriakidis,  </w:t>
      </w:r>
      <w:r w:rsidRPr="00D62786">
        <w:rPr>
          <w:rFonts w:ascii="Times New Roman" w:eastAsia="Times New Roman" w:hAnsi="Times New Roman" w:cs="Times New Roman"/>
          <w:color w:val="222222"/>
          <w:kern w:val="36"/>
          <w:sz w:val="24"/>
          <w:szCs w:val="24"/>
          <w:lang w:val="en-US" w:eastAsia="el-GR"/>
        </w:rPr>
        <w:t>pp</w:t>
      </w:r>
      <w:r w:rsidRPr="001875FB">
        <w:rPr>
          <w:rFonts w:ascii="Times New Roman" w:eastAsia="Times New Roman" w:hAnsi="Times New Roman" w:cs="Times New Roman"/>
          <w:color w:val="222222"/>
          <w:kern w:val="36"/>
          <w:sz w:val="24"/>
          <w:szCs w:val="24"/>
          <w:lang w:val="en-US" w:eastAsia="el-GR"/>
        </w:rPr>
        <w:t>.709-719</w:t>
      </w:r>
      <w:r w:rsidRPr="004D3DFB">
        <w:rPr>
          <w:rFonts w:ascii="Times New Roman" w:eastAsia="Times New Roman" w:hAnsi="Times New Roman" w:cs="Times New Roman"/>
          <w:color w:val="222222"/>
          <w:kern w:val="36"/>
          <w:sz w:val="24"/>
          <w:szCs w:val="24"/>
          <w:lang w:val="en-US" w:eastAsia="el-GR"/>
        </w:rPr>
        <w:t>.</w:t>
      </w:r>
    </w:p>
    <w:p w14:paraId="7ED8330B" w14:textId="77777777" w:rsidR="00C71448" w:rsidRPr="00EB75E6"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472B372A" w14:textId="77777777" w:rsidR="00C71448" w:rsidRPr="00677F19"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677F19">
        <w:rPr>
          <w:rFonts w:ascii="Times New Roman" w:eastAsia="Times New Roman" w:hAnsi="Times New Roman" w:cs="Times New Roman"/>
          <w:b/>
          <w:color w:val="222222"/>
          <w:kern w:val="36"/>
          <w:sz w:val="24"/>
          <w:szCs w:val="24"/>
          <w:lang w:val="en-US" w:eastAsia="el-GR"/>
        </w:rPr>
        <w:t>2015</w:t>
      </w:r>
    </w:p>
    <w:p w14:paraId="5FF01DFF" w14:textId="77777777" w:rsidR="00C71448" w:rsidRPr="00677F19"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19BBB461" w14:textId="77777777" w:rsidR="00C71448" w:rsidRPr="008E242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890942">
        <w:rPr>
          <w:rFonts w:ascii="Times New Roman" w:eastAsia="Times New Roman" w:hAnsi="Times New Roman" w:cs="Times New Roman"/>
          <w:b/>
          <w:color w:val="222222"/>
          <w:kern w:val="36"/>
          <w:sz w:val="24"/>
          <w:szCs w:val="24"/>
          <w:lang w:val="en-US" w:eastAsia="el-GR"/>
        </w:rPr>
        <w:t>Iliadou-Tachou, S</w:t>
      </w:r>
      <w:r>
        <w:rPr>
          <w:rFonts w:ascii="Times New Roman" w:eastAsia="Times New Roman" w:hAnsi="Times New Roman" w:cs="Times New Roman"/>
          <w:color w:val="222222"/>
          <w:kern w:val="36"/>
          <w:sz w:val="24"/>
          <w:szCs w:val="24"/>
          <w:lang w:val="en-US" w:eastAsia="el-GR"/>
        </w:rPr>
        <w:t xml:space="preserve">., </w:t>
      </w:r>
      <w:r w:rsidRPr="00890942">
        <w:rPr>
          <w:rFonts w:ascii="Times New Roman" w:eastAsia="Times New Roman" w:hAnsi="Times New Roman" w:cs="Times New Roman"/>
          <w:color w:val="222222"/>
          <w:kern w:val="36"/>
          <w:sz w:val="24"/>
          <w:szCs w:val="24"/>
          <w:lang w:val="en-US" w:eastAsia="el-GR"/>
        </w:rPr>
        <w:t>Orfanou, A. (2015). Negotiating boundaries: Gender and social identities in the Ottoman Christian Communities: The case of divorces (1647-1923). In C. Zamfir et al. (Ed.), </w:t>
      </w:r>
      <w:r w:rsidRPr="00890942">
        <w:rPr>
          <w:rFonts w:ascii="Times New Roman" w:eastAsia="Times New Roman" w:hAnsi="Times New Roman" w:cs="Times New Roman"/>
          <w:i/>
          <w:iCs/>
          <w:color w:val="222222"/>
          <w:kern w:val="36"/>
          <w:sz w:val="24"/>
          <w:szCs w:val="24"/>
          <w:lang w:val="en-US" w:eastAsia="el-GR"/>
        </w:rPr>
        <w:t>New perspectives on contemporary social studies</w:t>
      </w:r>
      <w:r w:rsidRPr="003279FB">
        <w:rPr>
          <w:rFonts w:ascii="Times New Roman" w:eastAsia="Times New Roman" w:hAnsi="Times New Roman" w:cs="Times New Roman"/>
          <w:color w:val="222222"/>
          <w:kern w:val="36"/>
          <w:sz w:val="24"/>
          <w:szCs w:val="24"/>
          <w:lang w:val="en-US" w:eastAsia="el-GR"/>
        </w:rPr>
        <w:t>.</w:t>
      </w:r>
      <w:r w:rsidRPr="00211ACA">
        <w:rPr>
          <w:rFonts w:ascii="Times New Roman" w:eastAsia="Times New Roman" w:hAnsi="Times New Roman" w:cs="Times New Roman"/>
          <w:color w:val="222222"/>
          <w:kern w:val="36"/>
          <w:sz w:val="24"/>
          <w:szCs w:val="24"/>
          <w:lang w:val="en-US" w:eastAsia="el-GR"/>
        </w:rPr>
        <w:t xml:space="preserve"> </w:t>
      </w:r>
      <w:r w:rsidRPr="00890942">
        <w:rPr>
          <w:rFonts w:ascii="Times New Roman" w:eastAsia="Times New Roman" w:hAnsi="Times New Roman" w:cs="Times New Roman"/>
          <w:color w:val="222222"/>
          <w:kern w:val="36"/>
          <w:sz w:val="24"/>
          <w:szCs w:val="24"/>
          <w:lang w:val="en-US" w:eastAsia="el-GR"/>
        </w:rPr>
        <w:t xml:space="preserve"> Rome: </w:t>
      </w:r>
      <w:r w:rsidRPr="007853C7">
        <w:rPr>
          <w:rFonts w:ascii="Times New Roman" w:eastAsia="Times New Roman" w:hAnsi="Times New Roman" w:cs="Times New Roman"/>
          <w:b/>
          <w:i/>
          <w:color w:val="222222"/>
          <w:kern w:val="36"/>
          <w:sz w:val="24"/>
          <w:szCs w:val="24"/>
          <w:lang w:val="en-US" w:eastAsia="el-GR"/>
        </w:rPr>
        <w:t>European Center for Science, Education and Research  (EUSER</w:t>
      </w:r>
      <w:r w:rsidRPr="003279FB">
        <w:rPr>
          <w:rFonts w:ascii="Times New Roman" w:eastAsia="Times New Roman" w:hAnsi="Times New Roman" w:cs="Times New Roman"/>
          <w:color w:val="222222"/>
          <w:kern w:val="36"/>
          <w:sz w:val="24"/>
          <w:szCs w:val="24"/>
          <w:lang w:val="en-US" w:eastAsia="el-GR"/>
        </w:rPr>
        <w:t>)</w:t>
      </w:r>
      <w:r w:rsidRPr="008E242B">
        <w:rPr>
          <w:rFonts w:ascii="Times New Roman" w:eastAsia="Times New Roman" w:hAnsi="Times New Roman" w:cs="Times New Roman"/>
          <w:color w:val="222222"/>
          <w:kern w:val="36"/>
          <w:sz w:val="24"/>
          <w:szCs w:val="24"/>
          <w:lang w:val="en-US" w:eastAsia="el-GR"/>
        </w:rPr>
        <w:t xml:space="preserve">, </w:t>
      </w:r>
      <w:r w:rsidRPr="00890942">
        <w:rPr>
          <w:rFonts w:ascii="Times New Roman" w:eastAsia="Times New Roman" w:hAnsi="Times New Roman" w:cs="Times New Roman"/>
          <w:color w:val="222222"/>
          <w:kern w:val="36"/>
          <w:sz w:val="24"/>
          <w:szCs w:val="24"/>
          <w:lang w:val="en-US" w:eastAsia="el-GR"/>
        </w:rPr>
        <w:t>pp. 70-7</w:t>
      </w:r>
      <w:r>
        <w:rPr>
          <w:rFonts w:ascii="Times New Roman" w:eastAsia="Times New Roman" w:hAnsi="Times New Roman" w:cs="Times New Roman"/>
          <w:color w:val="222222"/>
          <w:kern w:val="36"/>
          <w:sz w:val="24"/>
          <w:szCs w:val="24"/>
          <w:lang w:val="en-US" w:eastAsia="el-GR"/>
        </w:rPr>
        <w:t>6</w:t>
      </w:r>
      <w:r w:rsidRPr="00890942">
        <w:rPr>
          <w:rFonts w:ascii="Times New Roman" w:eastAsia="Times New Roman" w:hAnsi="Times New Roman" w:cs="Times New Roman"/>
          <w:color w:val="222222"/>
          <w:kern w:val="36"/>
          <w:sz w:val="24"/>
          <w:szCs w:val="24"/>
          <w:lang w:val="en-US" w:eastAsia="el-GR"/>
        </w:rPr>
        <w:t>.</w:t>
      </w:r>
    </w:p>
    <w:p w14:paraId="5103A090" w14:textId="77777777" w:rsidR="00C71448" w:rsidRPr="004D3DF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p>
    <w:p w14:paraId="13339E6A" w14:textId="77777777" w:rsidR="00C71448" w:rsidRPr="001875F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2014</w:t>
      </w:r>
    </w:p>
    <w:p w14:paraId="3E5103C7" w14:textId="77777777" w:rsidR="00C71448" w:rsidRPr="002A39BA"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 xml:space="preserve">Iliadou – Tachou, S., </w:t>
      </w:r>
      <w:r w:rsidRPr="001875FB">
        <w:rPr>
          <w:rFonts w:ascii="Times New Roman" w:eastAsia="Times New Roman" w:hAnsi="Times New Roman" w:cs="Times New Roman"/>
          <w:color w:val="222222"/>
          <w:kern w:val="36"/>
          <w:sz w:val="24"/>
          <w:szCs w:val="24"/>
          <w:lang w:val="en-US" w:eastAsia="el-GR"/>
        </w:rPr>
        <w:t>Orfanou A.</w:t>
      </w:r>
      <w:r>
        <w:rPr>
          <w:rFonts w:ascii="Times New Roman" w:eastAsia="Times New Roman" w:hAnsi="Times New Roman" w:cs="Times New Roman"/>
          <w:color w:val="222222"/>
          <w:kern w:val="36"/>
          <w:sz w:val="24"/>
          <w:szCs w:val="24"/>
          <w:lang w:val="en-US" w:eastAsia="el-GR"/>
        </w:rPr>
        <w:t xml:space="preserve"> (2014). </w:t>
      </w:r>
      <w:r w:rsidRPr="001875FB">
        <w:rPr>
          <w:rFonts w:ascii="Times New Roman" w:eastAsia="Times New Roman" w:hAnsi="Times New Roman" w:cs="Times New Roman"/>
          <w:color w:val="222222"/>
          <w:kern w:val="36"/>
          <w:sz w:val="24"/>
          <w:szCs w:val="24"/>
          <w:lang w:val="en-US" w:eastAsia="el-GR"/>
        </w:rPr>
        <w:t>Negotiating boundaries: Gender and social identities in the Ottoman Christian communities; t</w:t>
      </w:r>
      <w:r>
        <w:rPr>
          <w:rFonts w:ascii="Times New Roman" w:eastAsia="Times New Roman" w:hAnsi="Times New Roman" w:cs="Times New Roman"/>
          <w:color w:val="222222"/>
          <w:kern w:val="36"/>
          <w:sz w:val="24"/>
          <w:szCs w:val="24"/>
          <w:lang w:val="en-US" w:eastAsia="el-GR"/>
        </w:rPr>
        <w:t>he case of divorces (1647-1923)</w:t>
      </w:r>
      <w:r w:rsidRPr="001875FB">
        <w:rPr>
          <w:rFonts w:ascii="Times New Roman" w:eastAsia="Times New Roman" w:hAnsi="Times New Roman" w:cs="Times New Roman"/>
          <w:color w:val="222222"/>
          <w:kern w:val="36"/>
          <w:sz w:val="24"/>
          <w:szCs w:val="24"/>
          <w:lang w:val="en-US" w:eastAsia="el-GR"/>
        </w:rPr>
        <w:t xml:space="preserve">. </w:t>
      </w:r>
      <w:r w:rsidRPr="00571D16">
        <w:rPr>
          <w:rFonts w:ascii="Times New Roman" w:eastAsia="Times New Roman" w:hAnsi="Times New Roman" w:cs="Times New Roman"/>
          <w:b/>
          <w:i/>
          <w:color w:val="222222"/>
          <w:kern w:val="36"/>
          <w:sz w:val="24"/>
          <w:szCs w:val="24"/>
          <w:lang w:val="en-US" w:eastAsia="el-GR"/>
        </w:rPr>
        <w:t>Mediterranean Journal of Social Sciences</w:t>
      </w:r>
      <w:r w:rsidRPr="001875FB">
        <w:rPr>
          <w:rFonts w:ascii="Times New Roman" w:eastAsia="Times New Roman" w:hAnsi="Times New Roman" w:cs="Times New Roman"/>
          <w:color w:val="222222"/>
          <w:kern w:val="36"/>
          <w:sz w:val="24"/>
          <w:szCs w:val="24"/>
          <w:lang w:val="en-US" w:eastAsia="el-GR"/>
        </w:rPr>
        <w:t xml:space="preserve">, 5(22), </w:t>
      </w:r>
      <w:r>
        <w:rPr>
          <w:rFonts w:ascii="Times New Roman" w:eastAsia="Times New Roman" w:hAnsi="Times New Roman" w:cs="Times New Roman"/>
          <w:color w:val="222222"/>
          <w:kern w:val="36"/>
          <w:sz w:val="24"/>
          <w:szCs w:val="24"/>
          <w:lang w:val="en-US" w:eastAsia="el-GR"/>
        </w:rPr>
        <w:t xml:space="preserve">pp. </w:t>
      </w:r>
      <w:r w:rsidRPr="001875FB">
        <w:rPr>
          <w:rFonts w:ascii="Times New Roman" w:eastAsia="Times New Roman" w:hAnsi="Times New Roman" w:cs="Times New Roman"/>
          <w:color w:val="222222"/>
          <w:kern w:val="36"/>
          <w:sz w:val="24"/>
          <w:szCs w:val="24"/>
          <w:lang w:val="en-US" w:eastAsia="el-GR"/>
        </w:rPr>
        <w:t>515-521.</w:t>
      </w:r>
    </w:p>
    <w:p w14:paraId="450AB6C5" w14:textId="77777777" w:rsidR="00C71448" w:rsidRPr="002A39BA"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4712765D" w14:textId="77777777" w:rsid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 xml:space="preserve">Andreou A., </w:t>
      </w:r>
      <w:r w:rsidRPr="001875FB">
        <w:rPr>
          <w:rFonts w:ascii="Times New Roman" w:eastAsia="Times New Roman" w:hAnsi="Times New Roman" w:cs="Times New Roman"/>
          <w:b/>
          <w:color w:val="222222"/>
          <w:kern w:val="36"/>
          <w:sz w:val="24"/>
          <w:szCs w:val="24"/>
          <w:lang w:val="en-US" w:eastAsia="el-GR"/>
        </w:rPr>
        <w:t>Iliadou – Tachou, S.,</w:t>
      </w:r>
      <w:r>
        <w:rPr>
          <w:rFonts w:ascii="Times New Roman" w:eastAsia="Times New Roman" w:hAnsi="Times New Roman" w:cs="Times New Roman"/>
          <w:b/>
          <w:color w:val="222222"/>
          <w:kern w:val="36"/>
          <w:sz w:val="24"/>
          <w:szCs w:val="24"/>
          <w:lang w:val="en-US" w:eastAsia="el-GR"/>
        </w:rPr>
        <w:t xml:space="preserve"> </w:t>
      </w:r>
      <w:r>
        <w:rPr>
          <w:rFonts w:ascii="Times New Roman" w:eastAsia="Times New Roman" w:hAnsi="Times New Roman" w:cs="Times New Roman"/>
          <w:color w:val="222222"/>
          <w:kern w:val="36"/>
          <w:sz w:val="24"/>
          <w:szCs w:val="24"/>
          <w:lang w:val="en-US" w:eastAsia="el-GR"/>
        </w:rPr>
        <w:t>Mpetsas J</w:t>
      </w:r>
      <w:r w:rsidRPr="001875FB">
        <w:rPr>
          <w:rFonts w:ascii="Times New Roman" w:eastAsia="Times New Roman" w:hAnsi="Times New Roman" w:cs="Times New Roman"/>
          <w:color w:val="222222"/>
          <w:kern w:val="36"/>
          <w:sz w:val="24"/>
          <w:szCs w:val="24"/>
          <w:lang w:val="en-US" w:eastAsia="el-GR"/>
        </w:rPr>
        <w:t>., (2014). Education for excellence and leadership in Greece. The “National school of Anavryta” from a historical perspective</w:t>
      </w:r>
      <w:r>
        <w:rPr>
          <w:rFonts w:ascii="Times New Roman" w:eastAsia="Times New Roman" w:hAnsi="Times New Roman" w:cs="Times New Roman"/>
          <w:b/>
          <w:color w:val="222222"/>
          <w:kern w:val="36"/>
          <w:sz w:val="24"/>
          <w:szCs w:val="24"/>
          <w:lang w:val="en-US" w:eastAsia="el-GR"/>
        </w:rPr>
        <w:t xml:space="preserve">. </w:t>
      </w:r>
      <w:r w:rsidRPr="00571D16">
        <w:rPr>
          <w:rFonts w:ascii="Times New Roman" w:eastAsia="Times New Roman" w:hAnsi="Times New Roman" w:cs="Times New Roman"/>
          <w:b/>
          <w:i/>
          <w:color w:val="222222"/>
          <w:kern w:val="36"/>
          <w:sz w:val="24"/>
          <w:szCs w:val="24"/>
          <w:lang w:val="en-US" w:eastAsia="el-GR"/>
        </w:rPr>
        <w:t>Journal</w:t>
      </w:r>
      <w:r>
        <w:rPr>
          <w:rFonts w:ascii="Times New Roman" w:eastAsia="Times New Roman" w:hAnsi="Times New Roman" w:cs="Times New Roman"/>
          <w:b/>
          <w:i/>
          <w:color w:val="222222"/>
          <w:kern w:val="36"/>
          <w:sz w:val="24"/>
          <w:szCs w:val="24"/>
          <w:lang w:val="en-US" w:eastAsia="el-GR"/>
        </w:rPr>
        <w:t xml:space="preserve"> </w:t>
      </w:r>
      <w:r w:rsidRPr="00571D16">
        <w:rPr>
          <w:rFonts w:ascii="Times New Roman" w:eastAsia="Times New Roman" w:hAnsi="Times New Roman" w:cs="Times New Roman"/>
          <w:b/>
          <w:i/>
          <w:color w:val="222222"/>
          <w:kern w:val="36"/>
          <w:sz w:val="24"/>
          <w:szCs w:val="24"/>
          <w:lang w:val="en-US" w:eastAsia="el-GR"/>
        </w:rPr>
        <w:t>Menon</w:t>
      </w:r>
      <w:r w:rsidRPr="00571D16">
        <w:rPr>
          <w:rFonts w:ascii="Times New Roman" w:eastAsia="Times New Roman" w:hAnsi="Times New Roman" w:cs="Times New Roman"/>
          <w:b/>
          <w:color w:val="222222"/>
          <w:kern w:val="36"/>
          <w:sz w:val="24"/>
          <w:szCs w:val="24"/>
          <w:lang w:val="en-US" w:eastAsia="el-GR"/>
        </w:rPr>
        <w:t>.</w:t>
      </w:r>
      <w:r w:rsidRPr="001875FB">
        <w:rPr>
          <w:rFonts w:ascii="Times New Roman" w:eastAsia="Times New Roman" w:hAnsi="Times New Roman" w:cs="Times New Roman"/>
          <w:color w:val="222222"/>
          <w:kern w:val="36"/>
          <w:sz w:val="24"/>
          <w:szCs w:val="24"/>
          <w:lang w:val="en-US" w:eastAsia="el-GR"/>
        </w:rPr>
        <w:t xml:space="preserve">, issue 3, </w:t>
      </w:r>
      <w:r>
        <w:rPr>
          <w:rFonts w:ascii="Times New Roman" w:eastAsia="Times New Roman" w:hAnsi="Times New Roman" w:cs="Times New Roman"/>
          <w:color w:val="222222"/>
          <w:kern w:val="36"/>
          <w:sz w:val="24"/>
          <w:szCs w:val="24"/>
          <w:lang w:val="en-US" w:eastAsia="el-GR"/>
        </w:rPr>
        <w:t xml:space="preserve">pp. 26-37. </w:t>
      </w:r>
    </w:p>
    <w:p w14:paraId="2A539C9D" w14:textId="77777777" w:rsid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http://www.edu.uowm.gr/site/journal (ISSN: 17928494).</w:t>
      </w:r>
    </w:p>
    <w:p w14:paraId="64ABE9CE" w14:textId="77777777" w:rsid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32357B93" w14:textId="77777777" w:rsidR="00C71448" w:rsidRPr="004D3DF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Pr>
          <w:rFonts w:ascii="Times New Roman" w:eastAsia="Times New Roman" w:hAnsi="Times New Roman" w:cs="Times New Roman"/>
          <w:color w:val="222222"/>
          <w:kern w:val="36"/>
          <w:sz w:val="24"/>
          <w:szCs w:val="24"/>
          <w:lang w:val="en-US" w:eastAsia="el-GR"/>
        </w:rPr>
        <w:t>Griva E.</w:t>
      </w:r>
      <w:r w:rsidRPr="00804E1F">
        <w:rPr>
          <w:rFonts w:ascii="Times New Roman" w:eastAsia="Times New Roman" w:hAnsi="Times New Roman" w:cs="Times New Roman"/>
          <w:color w:val="222222"/>
          <w:kern w:val="36"/>
          <w:sz w:val="24"/>
          <w:szCs w:val="24"/>
          <w:lang w:val="en-US" w:eastAsia="el-GR"/>
        </w:rPr>
        <w:t>, Chostelidou</w:t>
      </w:r>
      <w:r>
        <w:rPr>
          <w:rFonts w:ascii="Times New Roman" w:eastAsia="Times New Roman" w:hAnsi="Times New Roman" w:cs="Times New Roman"/>
          <w:color w:val="222222"/>
          <w:kern w:val="36"/>
          <w:sz w:val="24"/>
          <w:szCs w:val="24"/>
          <w:lang w:val="en-US" w:eastAsia="el-GR"/>
        </w:rPr>
        <w:t xml:space="preserve"> D.</w:t>
      </w:r>
      <w:r w:rsidRPr="00804E1F">
        <w:rPr>
          <w:rFonts w:ascii="Times New Roman" w:eastAsia="Times New Roman" w:hAnsi="Times New Roman" w:cs="Times New Roman"/>
          <w:color w:val="222222"/>
          <w:kern w:val="36"/>
          <w:sz w:val="24"/>
          <w:szCs w:val="24"/>
          <w:lang w:val="en-US" w:eastAsia="el-GR"/>
        </w:rPr>
        <w:t xml:space="preserve">, Ypsilanti </w:t>
      </w:r>
      <w:r>
        <w:rPr>
          <w:rFonts w:ascii="Times New Roman" w:eastAsia="Times New Roman" w:hAnsi="Times New Roman" w:cs="Times New Roman"/>
          <w:color w:val="222222"/>
          <w:kern w:val="36"/>
          <w:sz w:val="24"/>
          <w:szCs w:val="24"/>
          <w:lang w:val="en-US" w:eastAsia="el-GR"/>
        </w:rPr>
        <w:t xml:space="preserve">A., </w:t>
      </w:r>
      <w:r w:rsidRPr="00474780">
        <w:rPr>
          <w:rFonts w:ascii="Times New Roman" w:eastAsia="Times New Roman" w:hAnsi="Times New Roman" w:cs="Times New Roman"/>
          <w:b/>
          <w:color w:val="222222"/>
          <w:kern w:val="36"/>
          <w:sz w:val="24"/>
          <w:szCs w:val="24"/>
          <w:lang w:val="en-US" w:eastAsia="el-GR"/>
        </w:rPr>
        <w:t>Iliadou-Tachou S</w:t>
      </w:r>
      <w:r>
        <w:rPr>
          <w:rFonts w:ascii="Times New Roman" w:eastAsia="Times New Roman" w:hAnsi="Times New Roman" w:cs="Times New Roman"/>
          <w:color w:val="222222"/>
          <w:kern w:val="36"/>
          <w:sz w:val="24"/>
          <w:szCs w:val="24"/>
          <w:lang w:val="en-US" w:eastAsia="el-GR"/>
        </w:rPr>
        <w:t xml:space="preserve">. (2014). </w:t>
      </w:r>
      <w:r w:rsidRPr="00474780">
        <w:rPr>
          <w:rFonts w:ascii="Times New Roman" w:eastAsia="Times New Roman" w:hAnsi="Times New Roman" w:cs="Times New Roman"/>
          <w:color w:val="222222"/>
          <w:kern w:val="36"/>
          <w:sz w:val="24"/>
          <w:szCs w:val="24"/>
          <w:lang w:val="en-US" w:eastAsia="el-GR"/>
        </w:rPr>
        <w:t>Students Attending a Bilingual Primary School: A Record of a Language Biography</w:t>
      </w:r>
      <w:r>
        <w:rPr>
          <w:rFonts w:ascii="Times New Roman" w:eastAsia="Times New Roman" w:hAnsi="Times New Roman" w:cs="Times New Roman"/>
          <w:color w:val="222222"/>
          <w:kern w:val="36"/>
          <w:sz w:val="24"/>
          <w:szCs w:val="24"/>
          <w:lang w:val="en-US" w:eastAsia="el-GR"/>
        </w:rPr>
        <w:t xml:space="preserve">. </w:t>
      </w:r>
      <w:r w:rsidRPr="00BB34B2">
        <w:rPr>
          <w:rFonts w:ascii="Times New Roman" w:eastAsia="Times New Roman" w:hAnsi="Times New Roman" w:cs="Times New Roman"/>
          <w:b/>
          <w:i/>
          <w:color w:val="222222"/>
          <w:kern w:val="36"/>
          <w:sz w:val="24"/>
          <w:szCs w:val="24"/>
          <w:lang w:val="en-US" w:eastAsia="el-GR"/>
        </w:rPr>
        <w:t>Procedia - Social and Behavioral Sciences: Elsevier</w:t>
      </w:r>
      <w:r>
        <w:rPr>
          <w:rFonts w:ascii="Times New Roman" w:eastAsia="Times New Roman" w:hAnsi="Times New Roman" w:cs="Times New Roman"/>
          <w:color w:val="222222"/>
          <w:kern w:val="36"/>
          <w:sz w:val="24"/>
          <w:szCs w:val="24"/>
          <w:lang w:val="en-US" w:eastAsia="el-GR"/>
        </w:rPr>
        <w:t xml:space="preserve">, </w:t>
      </w:r>
      <w:r w:rsidRPr="00BB34B2">
        <w:rPr>
          <w:rFonts w:ascii="Times New Roman" w:eastAsia="Times New Roman" w:hAnsi="Times New Roman" w:cs="Times New Roman"/>
          <w:color w:val="222222"/>
          <w:kern w:val="36"/>
          <w:sz w:val="24"/>
          <w:szCs w:val="24"/>
          <w:lang w:val="en-US" w:eastAsia="el-GR"/>
        </w:rPr>
        <w:t xml:space="preserve">5th World Conference on Educational Sciences - WCES 2013 </w:t>
      </w:r>
      <w:r w:rsidRPr="00A73B23">
        <w:rPr>
          <w:rFonts w:ascii="Times New Roman" w:eastAsia="Times New Roman" w:hAnsi="Times New Roman" w:cs="Times New Roman"/>
          <w:color w:val="222222"/>
          <w:kern w:val="36"/>
          <w:sz w:val="24"/>
          <w:szCs w:val="24"/>
          <w:lang w:val="en-US" w:eastAsia="el-GR"/>
        </w:rPr>
        <w:t xml:space="preserve">   116  ( 2014 )</w:t>
      </w:r>
      <w:r>
        <w:rPr>
          <w:rFonts w:ascii="Times New Roman" w:eastAsia="Times New Roman" w:hAnsi="Times New Roman" w:cs="Times New Roman"/>
          <w:color w:val="222222"/>
          <w:kern w:val="36"/>
          <w:sz w:val="24"/>
          <w:szCs w:val="24"/>
          <w:lang w:val="en-US" w:eastAsia="el-GR"/>
        </w:rPr>
        <w:t>. pp.</w:t>
      </w:r>
      <w:r w:rsidRPr="00A73B23">
        <w:rPr>
          <w:rFonts w:ascii="Times New Roman" w:eastAsia="Times New Roman" w:hAnsi="Times New Roman" w:cs="Times New Roman"/>
          <w:color w:val="222222"/>
          <w:kern w:val="36"/>
          <w:sz w:val="24"/>
          <w:szCs w:val="24"/>
          <w:lang w:val="en-US" w:eastAsia="el-GR"/>
        </w:rPr>
        <w:t xml:space="preserve">  1319 – 1323</w:t>
      </w:r>
      <w:r>
        <w:rPr>
          <w:rFonts w:ascii="Times New Roman" w:eastAsia="Times New Roman" w:hAnsi="Times New Roman" w:cs="Times New Roman"/>
          <w:color w:val="222222"/>
          <w:kern w:val="36"/>
          <w:sz w:val="24"/>
          <w:szCs w:val="24"/>
          <w:lang w:val="en-US" w:eastAsia="el-GR"/>
        </w:rPr>
        <w:t>. (</w:t>
      </w:r>
      <w:r w:rsidRPr="00A73B23">
        <w:rPr>
          <w:rFonts w:ascii="Times New Roman" w:eastAsia="Times New Roman" w:hAnsi="Times New Roman" w:cs="Times New Roman"/>
          <w:color w:val="222222"/>
          <w:kern w:val="36"/>
          <w:sz w:val="24"/>
          <w:szCs w:val="24"/>
          <w:lang w:val="en-US" w:eastAsia="el-GR"/>
        </w:rPr>
        <w:t xml:space="preserve">Available online at </w:t>
      </w:r>
      <w:hyperlink r:id="rId12" w:history="1">
        <w:r w:rsidRPr="002B35CE">
          <w:rPr>
            <w:rStyle w:val="-"/>
            <w:rFonts w:ascii="Times New Roman" w:hAnsi="Times New Roman" w:cs="Times New Roman"/>
            <w:kern w:val="36"/>
            <w:sz w:val="24"/>
            <w:szCs w:val="24"/>
            <w:lang w:val="en-US" w:eastAsia="el-GR"/>
          </w:rPr>
          <w:t>www.sciencedirect.com</w:t>
        </w:r>
      </w:hyperlink>
      <w:r>
        <w:rPr>
          <w:rFonts w:ascii="Times New Roman" w:eastAsia="Times New Roman" w:hAnsi="Times New Roman" w:cs="Times New Roman"/>
          <w:color w:val="222222"/>
          <w:kern w:val="36"/>
          <w:sz w:val="24"/>
          <w:szCs w:val="24"/>
          <w:lang w:val="en-US" w:eastAsia="el-GR"/>
        </w:rPr>
        <w:t xml:space="preserve">). </w:t>
      </w:r>
    </w:p>
    <w:p w14:paraId="48D273EB" w14:textId="77777777" w:rsidR="00C71448" w:rsidRPr="004D3DF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4CB5DD14" w14:textId="77777777" w:rsidR="00C71448" w:rsidRPr="00163E4F"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i/>
          <w:color w:val="222222"/>
          <w:kern w:val="36"/>
          <w:sz w:val="24"/>
          <w:szCs w:val="24"/>
          <w:lang w:val="en-US" w:eastAsia="el-GR"/>
        </w:rPr>
      </w:pPr>
    </w:p>
    <w:p w14:paraId="77EF38E1" w14:textId="77777777" w:rsidR="00C71448" w:rsidRPr="001875F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2013</w:t>
      </w:r>
    </w:p>
    <w:p w14:paraId="2F66102B" w14:textId="77777777" w:rsidR="00C71448" w:rsidRPr="00571D16"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 xml:space="preserve">Iliadou – Tachou, S., </w:t>
      </w:r>
      <w:r w:rsidRPr="001875FB">
        <w:rPr>
          <w:rFonts w:ascii="Times New Roman" w:eastAsia="Times New Roman" w:hAnsi="Times New Roman" w:cs="Times New Roman"/>
          <w:color w:val="222222"/>
          <w:kern w:val="36"/>
          <w:sz w:val="24"/>
          <w:szCs w:val="24"/>
          <w:lang w:val="en-US" w:eastAsia="el-GR"/>
        </w:rPr>
        <w:t>Kalerrante E., Tsiggeni P., (2013). PASOK’s education policy about the transferring of Greek students attending Foreign Universities (1982-1991): A Study Case -Florina’s Pedagogical Academy</w:t>
      </w:r>
      <w:r>
        <w:rPr>
          <w:rFonts w:ascii="Times New Roman" w:eastAsia="Times New Roman" w:hAnsi="Times New Roman" w:cs="Times New Roman"/>
          <w:color w:val="222222"/>
          <w:kern w:val="36"/>
          <w:sz w:val="24"/>
          <w:szCs w:val="24"/>
          <w:lang w:val="en-US" w:eastAsia="el-GR"/>
        </w:rPr>
        <w:t xml:space="preserve">. </w:t>
      </w:r>
      <w:r w:rsidRPr="00571D16">
        <w:rPr>
          <w:rFonts w:ascii="Times New Roman" w:eastAsia="Times New Roman" w:hAnsi="Times New Roman" w:cs="Times New Roman"/>
          <w:b/>
          <w:i/>
          <w:color w:val="222222"/>
          <w:kern w:val="36"/>
          <w:sz w:val="24"/>
          <w:szCs w:val="24"/>
          <w:lang w:val="en-US" w:eastAsia="el-GR"/>
        </w:rPr>
        <w:t>Journal Menon</w:t>
      </w:r>
      <w:r w:rsidRPr="001875FB">
        <w:rPr>
          <w:rFonts w:ascii="Times New Roman" w:eastAsia="Times New Roman" w:hAnsi="Times New Roman" w:cs="Times New Roman"/>
          <w:color w:val="222222"/>
          <w:kern w:val="36"/>
          <w:sz w:val="24"/>
          <w:szCs w:val="24"/>
          <w:lang w:val="en-US" w:eastAsia="el-GR"/>
        </w:rPr>
        <w:t>, issue 2b, November 2013, pp.71-85</w:t>
      </w:r>
      <w:r w:rsidRPr="00571D16">
        <w:rPr>
          <w:rFonts w:ascii="Times New Roman" w:eastAsia="Times New Roman" w:hAnsi="Times New Roman" w:cs="Times New Roman"/>
          <w:color w:val="222222"/>
          <w:kern w:val="36"/>
          <w:sz w:val="24"/>
          <w:szCs w:val="24"/>
          <w:lang w:val="en-US" w:eastAsia="el-GR"/>
        </w:rPr>
        <w:t>.</w:t>
      </w:r>
    </w:p>
    <w:p w14:paraId="798701FB" w14:textId="77777777" w:rsidR="00C71448" w:rsidRPr="00571D16"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b/>
          <w:i/>
          <w:color w:val="222222"/>
          <w:kern w:val="36"/>
          <w:sz w:val="24"/>
          <w:szCs w:val="24"/>
          <w:lang w:val="en-US" w:eastAsia="el-GR"/>
        </w:rPr>
      </w:pPr>
    </w:p>
    <w:p w14:paraId="4B63FB82" w14:textId="77777777" w:rsid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b/>
          <w:color w:val="222222"/>
          <w:kern w:val="36"/>
          <w:sz w:val="24"/>
          <w:szCs w:val="24"/>
          <w:lang w:val="en-US" w:eastAsia="el-GR"/>
        </w:rPr>
        <w:t>Iliadou – Tachou, S.,</w:t>
      </w:r>
      <w:r w:rsidRPr="00DC1EA0">
        <w:rPr>
          <w:rFonts w:ascii="Times New Roman" w:eastAsia="Times New Roman" w:hAnsi="Times New Roman" w:cs="Times New Roman"/>
          <w:b/>
          <w:color w:val="222222"/>
          <w:kern w:val="36"/>
          <w:sz w:val="24"/>
          <w:szCs w:val="24"/>
          <w:lang w:val="en-US" w:eastAsia="el-GR"/>
        </w:rPr>
        <w:t xml:space="preserve"> </w:t>
      </w:r>
      <w:r>
        <w:rPr>
          <w:rFonts w:ascii="Times New Roman" w:eastAsia="Times New Roman" w:hAnsi="Times New Roman" w:cs="Times New Roman"/>
          <w:color w:val="222222"/>
          <w:kern w:val="36"/>
          <w:sz w:val="24"/>
          <w:szCs w:val="24"/>
          <w:lang w:val="en-US" w:eastAsia="el-GR"/>
        </w:rPr>
        <w:t>Mpetsas J</w:t>
      </w:r>
      <w:r w:rsidRPr="001875FB">
        <w:rPr>
          <w:rFonts w:ascii="Times New Roman" w:eastAsia="Times New Roman" w:hAnsi="Times New Roman" w:cs="Times New Roman"/>
          <w:color w:val="222222"/>
          <w:kern w:val="36"/>
          <w:sz w:val="24"/>
          <w:szCs w:val="24"/>
          <w:lang w:val="en-US" w:eastAsia="el-GR"/>
        </w:rPr>
        <w:t xml:space="preserve">., (2013). Children in the Maelstrom of the Greek civil war. Educational and social practices at the beginning of the cold war. In P. Kiprianos (ed). </w:t>
      </w:r>
      <w:r w:rsidRPr="00571D16">
        <w:rPr>
          <w:rFonts w:ascii="Times New Roman" w:eastAsia="Times New Roman" w:hAnsi="Times New Roman" w:cs="Times New Roman"/>
          <w:b/>
          <w:color w:val="222222"/>
          <w:kern w:val="36"/>
          <w:sz w:val="24"/>
          <w:szCs w:val="24"/>
          <w:lang w:val="en-US" w:eastAsia="el-GR"/>
        </w:rPr>
        <w:t>Proceedings in the 15</w:t>
      </w:r>
      <w:r w:rsidRPr="00571D16">
        <w:rPr>
          <w:rFonts w:ascii="Times New Roman" w:eastAsia="Times New Roman" w:hAnsi="Times New Roman" w:cs="Times New Roman"/>
          <w:b/>
          <w:color w:val="222222"/>
          <w:kern w:val="36"/>
          <w:sz w:val="24"/>
          <w:szCs w:val="24"/>
          <w:vertAlign w:val="superscript"/>
          <w:lang w:val="en-US" w:eastAsia="el-GR"/>
        </w:rPr>
        <w:t>st</w:t>
      </w:r>
      <w:r w:rsidRPr="00571D16">
        <w:rPr>
          <w:rFonts w:ascii="Times New Roman" w:eastAsia="Times New Roman" w:hAnsi="Times New Roman" w:cs="Times New Roman"/>
          <w:b/>
          <w:color w:val="222222"/>
          <w:kern w:val="36"/>
          <w:sz w:val="24"/>
          <w:szCs w:val="24"/>
          <w:lang w:val="en-US" w:eastAsia="el-GR"/>
        </w:rPr>
        <w:t xml:space="preserve"> AIFREF </w:t>
      </w:r>
      <w:r w:rsidRPr="00571D16">
        <w:rPr>
          <w:rFonts w:ascii="Times New Roman" w:eastAsia="Times New Roman" w:hAnsi="Times New Roman" w:cs="Times New Roman"/>
          <w:b/>
          <w:i/>
          <w:color w:val="222222"/>
          <w:kern w:val="36"/>
          <w:sz w:val="24"/>
          <w:szCs w:val="24"/>
          <w:lang w:val="en-US" w:eastAsia="el-GR"/>
        </w:rPr>
        <w:t>international conference Family, School and Local Societies. Policies and Practices for children</w:t>
      </w:r>
      <w:r w:rsidRPr="001875FB">
        <w:rPr>
          <w:rFonts w:ascii="Times New Roman" w:eastAsia="Times New Roman" w:hAnsi="Times New Roman" w:cs="Times New Roman"/>
          <w:color w:val="222222"/>
          <w:kern w:val="36"/>
          <w:sz w:val="24"/>
          <w:szCs w:val="24"/>
          <w:lang w:val="en-US" w:eastAsia="el-GR"/>
        </w:rPr>
        <w:t xml:space="preserve">. University of Patras, </w:t>
      </w:r>
    </w:p>
    <w:p w14:paraId="55B497D8" w14:textId="77777777" w:rsid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1875FB">
        <w:rPr>
          <w:rFonts w:ascii="Times New Roman" w:eastAsia="Times New Roman" w:hAnsi="Times New Roman" w:cs="Times New Roman"/>
          <w:color w:val="222222"/>
          <w:kern w:val="36"/>
          <w:sz w:val="24"/>
          <w:szCs w:val="24"/>
          <w:lang w:val="en-US" w:eastAsia="el-GR"/>
        </w:rPr>
        <w:t>pp.</w:t>
      </w:r>
      <w:r>
        <w:rPr>
          <w:rFonts w:ascii="Times New Roman" w:eastAsia="Times New Roman" w:hAnsi="Times New Roman" w:cs="Times New Roman"/>
          <w:color w:val="222222"/>
          <w:kern w:val="36"/>
          <w:sz w:val="24"/>
          <w:szCs w:val="24"/>
          <w:lang w:val="en-US" w:eastAsia="el-GR"/>
        </w:rPr>
        <w:t xml:space="preserve"> </w:t>
      </w:r>
      <w:r w:rsidRPr="001875FB">
        <w:rPr>
          <w:rFonts w:ascii="Times New Roman" w:eastAsia="Times New Roman" w:hAnsi="Times New Roman" w:cs="Times New Roman"/>
          <w:color w:val="222222"/>
          <w:kern w:val="36"/>
          <w:sz w:val="24"/>
          <w:szCs w:val="24"/>
          <w:lang w:val="en-US" w:eastAsia="el-GR"/>
        </w:rPr>
        <w:t>33-39.</w:t>
      </w:r>
    </w:p>
    <w:p w14:paraId="0C322FB6" w14:textId="77777777" w:rsid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7C5CFE5A" w14:textId="77777777" w:rsidR="00C71448" w:rsidRPr="00124ABD"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0D0D1F">
        <w:rPr>
          <w:rFonts w:ascii="Times New Roman" w:eastAsia="Times New Roman" w:hAnsi="Times New Roman" w:cs="Times New Roman"/>
          <w:b/>
          <w:color w:val="222222"/>
          <w:kern w:val="36"/>
          <w:sz w:val="24"/>
          <w:szCs w:val="24"/>
          <w:lang w:val="en-US" w:eastAsia="el-GR"/>
        </w:rPr>
        <w:t>Iliadou-Tachou S</w:t>
      </w:r>
      <w:r w:rsidRPr="000D0D1F">
        <w:rPr>
          <w:rFonts w:ascii="Times New Roman" w:eastAsia="Times New Roman" w:hAnsi="Times New Roman" w:cs="Times New Roman"/>
          <w:color w:val="222222"/>
          <w:kern w:val="36"/>
          <w:sz w:val="24"/>
          <w:szCs w:val="24"/>
          <w:lang w:val="en-US" w:eastAsia="el-GR"/>
        </w:rPr>
        <w:t>.</w:t>
      </w:r>
      <w:r>
        <w:rPr>
          <w:rFonts w:ascii="Times New Roman" w:eastAsia="Times New Roman" w:hAnsi="Times New Roman" w:cs="Times New Roman"/>
          <w:color w:val="222222"/>
          <w:kern w:val="36"/>
          <w:sz w:val="24"/>
          <w:szCs w:val="24"/>
          <w:lang w:val="en-US" w:eastAsia="el-GR"/>
        </w:rPr>
        <w:t xml:space="preserve"> (2013). “</w:t>
      </w:r>
      <w:r w:rsidRPr="000D0D1F">
        <w:rPr>
          <w:rFonts w:ascii="Times New Roman" w:eastAsia="Times New Roman" w:hAnsi="Times New Roman" w:cs="Times New Roman"/>
          <w:color w:val="222222"/>
          <w:kern w:val="36"/>
          <w:sz w:val="24"/>
          <w:szCs w:val="24"/>
          <w:lang w:val="en-US" w:eastAsia="el-GR"/>
        </w:rPr>
        <w:t>The Attitudes of the Social Strata and the Political Camps in the City of Florina to the French Occupation of the City in the period 1916-1919 as Reveal</w:t>
      </w:r>
      <w:r>
        <w:rPr>
          <w:rFonts w:ascii="Times New Roman" w:eastAsia="Times New Roman" w:hAnsi="Times New Roman" w:cs="Times New Roman"/>
          <w:color w:val="222222"/>
          <w:kern w:val="36"/>
          <w:sz w:val="24"/>
          <w:szCs w:val="24"/>
          <w:lang w:val="en-US" w:eastAsia="el-GR"/>
        </w:rPr>
        <w:t>ed by Local Historical Records”.</w:t>
      </w:r>
      <w:r w:rsidRPr="000D0D1F">
        <w:rPr>
          <w:rFonts w:ascii="Times New Roman" w:eastAsia="Times New Roman" w:hAnsi="Times New Roman" w:cs="Times New Roman"/>
          <w:color w:val="222222"/>
          <w:kern w:val="36"/>
          <w:sz w:val="24"/>
          <w:szCs w:val="24"/>
          <w:lang w:val="en-US" w:eastAsia="el-GR"/>
        </w:rPr>
        <w:t xml:space="preserve"> In Dagkas A. (éd.), </w:t>
      </w:r>
      <w:r w:rsidRPr="000D0D1F">
        <w:rPr>
          <w:rFonts w:ascii="Times New Roman" w:eastAsia="Times New Roman" w:hAnsi="Times New Roman" w:cs="Times New Roman"/>
          <w:i/>
          <w:color w:val="222222"/>
          <w:kern w:val="36"/>
          <w:sz w:val="24"/>
          <w:szCs w:val="24"/>
          <w:lang w:val="en-US" w:eastAsia="el-GR"/>
        </w:rPr>
        <w:t>Identités culturelles en Méditerranée.</w:t>
      </w:r>
      <w:r w:rsidRPr="000D0D1F">
        <w:rPr>
          <w:rFonts w:ascii="Times New Roman" w:eastAsia="Times New Roman" w:hAnsi="Times New Roman" w:cs="Times New Roman"/>
          <w:color w:val="222222"/>
          <w:kern w:val="36"/>
          <w:sz w:val="24"/>
          <w:szCs w:val="24"/>
          <w:lang w:val="en-US" w:eastAsia="el-GR"/>
        </w:rPr>
        <w:t xml:space="preserve"> Thessalonique : Editions épicentre, p</w:t>
      </w:r>
      <w:r>
        <w:rPr>
          <w:rFonts w:ascii="Times New Roman" w:eastAsia="Times New Roman" w:hAnsi="Times New Roman" w:cs="Times New Roman"/>
          <w:color w:val="222222"/>
          <w:kern w:val="36"/>
          <w:sz w:val="24"/>
          <w:szCs w:val="24"/>
          <w:lang w:val="en-US" w:eastAsia="el-GR"/>
        </w:rPr>
        <w:t>p</w:t>
      </w:r>
      <w:r w:rsidRPr="000D0D1F">
        <w:rPr>
          <w:rFonts w:ascii="Times New Roman" w:eastAsia="Times New Roman" w:hAnsi="Times New Roman" w:cs="Times New Roman"/>
          <w:color w:val="222222"/>
          <w:kern w:val="36"/>
          <w:sz w:val="24"/>
          <w:szCs w:val="24"/>
          <w:lang w:val="en-US" w:eastAsia="el-GR"/>
        </w:rPr>
        <w:t>. 195-211</w:t>
      </w:r>
      <w:r>
        <w:rPr>
          <w:rFonts w:ascii="Times New Roman" w:eastAsia="Times New Roman" w:hAnsi="Times New Roman" w:cs="Times New Roman"/>
          <w:color w:val="222222"/>
          <w:kern w:val="36"/>
          <w:sz w:val="24"/>
          <w:szCs w:val="24"/>
          <w:lang w:val="en-US" w:eastAsia="el-GR"/>
        </w:rPr>
        <w:t>.</w:t>
      </w:r>
    </w:p>
    <w:p w14:paraId="1696CD77" w14:textId="77777777" w:rsidR="00C71448" w:rsidRPr="00124ABD"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325510FE" w14:textId="77777777" w:rsidR="00C71448" w:rsidRPr="000F0424" w:rsidRDefault="00C71448" w:rsidP="00C71448">
      <w:pPr>
        <w:shd w:val="clear" w:color="auto" w:fill="FFFFFF"/>
        <w:spacing w:after="376" w:line="240" w:lineRule="auto"/>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color w:val="222222"/>
          <w:kern w:val="36"/>
          <w:sz w:val="24"/>
          <w:szCs w:val="24"/>
          <w:lang w:val="en-US"/>
        </w:rPr>
        <w:t>Griva, E., Chostelidou, D.</w:t>
      </w:r>
      <w:r w:rsidRPr="000F0424">
        <w:rPr>
          <w:rFonts w:ascii="Times New Roman" w:eastAsia="Times New Roman" w:hAnsi="Times New Roman" w:cs="Times New Roman"/>
          <w:color w:val="222222"/>
          <w:kern w:val="36"/>
          <w:sz w:val="24"/>
          <w:szCs w:val="24"/>
          <w:lang w:val="en-US"/>
        </w:rPr>
        <w:t xml:space="preserve">, Ypsilanti, A., </w:t>
      </w:r>
      <w:r w:rsidRPr="000F0424">
        <w:rPr>
          <w:rFonts w:ascii="Times New Roman" w:eastAsia="Times New Roman" w:hAnsi="Times New Roman" w:cs="Times New Roman"/>
          <w:b/>
          <w:color w:val="222222"/>
          <w:kern w:val="36"/>
          <w:sz w:val="24"/>
          <w:szCs w:val="24"/>
          <w:lang w:val="en-US"/>
        </w:rPr>
        <w:t>Iliadou-Tachou S</w:t>
      </w:r>
      <w:r w:rsidRPr="000F0424">
        <w:rPr>
          <w:rFonts w:ascii="Times New Roman" w:eastAsia="Times New Roman" w:hAnsi="Times New Roman" w:cs="Times New Roman"/>
          <w:color w:val="222222"/>
          <w:kern w:val="36"/>
          <w:sz w:val="24"/>
          <w:szCs w:val="24"/>
          <w:lang w:val="en-US"/>
        </w:rPr>
        <w:t>. (2013). Estimating</w:t>
      </w:r>
      <w:r>
        <w:rPr>
          <w:rFonts w:ascii="Times New Roman" w:eastAsia="Times New Roman" w:hAnsi="Times New Roman" w:cs="Times New Roman"/>
          <w:color w:val="222222"/>
          <w:kern w:val="36"/>
          <w:sz w:val="24"/>
          <w:szCs w:val="24"/>
          <w:lang w:val="en-US"/>
        </w:rPr>
        <w:t xml:space="preserve"> </w:t>
      </w:r>
      <w:r w:rsidRPr="000F0424">
        <w:rPr>
          <w:rFonts w:ascii="Times New Roman" w:eastAsia="Times New Roman" w:hAnsi="Times New Roman" w:cs="Times New Roman"/>
          <w:color w:val="222222"/>
          <w:kern w:val="36"/>
          <w:sz w:val="24"/>
          <w:szCs w:val="24"/>
          <w:lang w:val="en-US"/>
        </w:rPr>
        <w:t xml:space="preserve"> the feasibility of a multisensory bilingua</w:t>
      </w:r>
      <w:r>
        <w:rPr>
          <w:rFonts w:ascii="Times New Roman" w:eastAsia="Times New Roman" w:hAnsi="Times New Roman" w:cs="Times New Roman"/>
          <w:color w:val="222222"/>
          <w:kern w:val="36"/>
          <w:sz w:val="24"/>
          <w:szCs w:val="24"/>
          <w:lang w:val="en-US"/>
        </w:rPr>
        <w:t>l project in primary education.</w:t>
      </w:r>
      <w:r w:rsidRPr="000F0424">
        <w:rPr>
          <w:rFonts w:ascii="Times New Roman" w:eastAsia="Times New Roman" w:hAnsi="Times New Roman" w:cs="Times New Roman"/>
          <w:color w:val="222222"/>
          <w:kern w:val="36"/>
          <w:sz w:val="24"/>
          <w:szCs w:val="24"/>
          <w:lang w:val="en-US"/>
        </w:rPr>
        <w:t xml:space="preserve"> </w:t>
      </w:r>
      <w:r w:rsidRPr="007C70E8">
        <w:rPr>
          <w:rFonts w:ascii="Times New Roman" w:eastAsia="Times New Roman" w:hAnsi="Times New Roman" w:cs="Times New Roman"/>
          <w:b/>
          <w:i/>
          <w:color w:val="222222"/>
          <w:kern w:val="36"/>
          <w:sz w:val="24"/>
          <w:szCs w:val="24"/>
          <w:lang w:val="en-US"/>
        </w:rPr>
        <w:t>Procedia of</w:t>
      </w:r>
      <w:r>
        <w:rPr>
          <w:rFonts w:ascii="Times New Roman" w:eastAsia="Times New Roman" w:hAnsi="Times New Roman" w:cs="Times New Roman"/>
          <w:b/>
          <w:i/>
          <w:color w:val="222222"/>
          <w:kern w:val="36"/>
          <w:sz w:val="24"/>
          <w:szCs w:val="24"/>
          <w:lang w:val="en-US"/>
        </w:rPr>
        <w:t xml:space="preserve"> </w:t>
      </w:r>
      <w:r w:rsidRPr="007C70E8">
        <w:rPr>
          <w:rFonts w:ascii="Times New Roman" w:eastAsia="Times New Roman" w:hAnsi="Times New Roman" w:cs="Times New Roman"/>
          <w:b/>
          <w:i/>
          <w:color w:val="222222"/>
          <w:kern w:val="36"/>
          <w:sz w:val="24"/>
          <w:szCs w:val="24"/>
          <w:lang w:val="en-US"/>
        </w:rPr>
        <w:t xml:space="preserve"> the 5th World Conference on Educational Sciences, ELSEVIER</w:t>
      </w:r>
      <w:r>
        <w:rPr>
          <w:rFonts w:ascii="Times New Roman" w:eastAsia="Times New Roman" w:hAnsi="Times New Roman" w:cs="Times New Roman"/>
          <w:color w:val="222222"/>
          <w:kern w:val="36"/>
          <w:sz w:val="24"/>
          <w:szCs w:val="24"/>
          <w:lang w:val="en-US"/>
        </w:rPr>
        <w:t>.</w:t>
      </w:r>
    </w:p>
    <w:p w14:paraId="0479B40C" w14:textId="77777777" w:rsidR="00C71448" w:rsidRPr="00EB75E6"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4BFCE6AF" w14:textId="77777777" w:rsidR="00C71448" w:rsidRPr="0098138A"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4E206A">
        <w:rPr>
          <w:rFonts w:ascii="Times New Roman" w:eastAsia="Times New Roman" w:hAnsi="Times New Roman" w:cs="Times New Roman"/>
          <w:b/>
          <w:color w:val="222222"/>
          <w:kern w:val="36"/>
          <w:sz w:val="24"/>
          <w:szCs w:val="24"/>
          <w:lang w:val="en-US" w:eastAsia="el-GR"/>
        </w:rPr>
        <w:t>2011</w:t>
      </w:r>
    </w:p>
    <w:p w14:paraId="402A9580" w14:textId="77777777" w:rsidR="00C71448" w:rsidRPr="008E6CD5" w:rsidRDefault="00C71448" w:rsidP="00C71448">
      <w:pPr>
        <w:pStyle w:val="1"/>
        <w:jc w:val="both"/>
        <w:rPr>
          <w:b w:val="0"/>
          <w:bCs w:val="0"/>
          <w:color w:val="222222"/>
          <w:sz w:val="24"/>
          <w:szCs w:val="24"/>
          <w:lang w:val="en-US"/>
        </w:rPr>
      </w:pPr>
      <w:r w:rsidRPr="00F82F69">
        <w:rPr>
          <w:b w:val="0"/>
          <w:color w:val="222222"/>
          <w:sz w:val="24"/>
          <w:szCs w:val="24"/>
          <w:lang w:val="en-US"/>
        </w:rPr>
        <w:t>Griva E</w:t>
      </w:r>
      <w:r>
        <w:rPr>
          <w:color w:val="222222"/>
          <w:sz w:val="24"/>
          <w:szCs w:val="24"/>
          <w:lang w:val="en-US"/>
        </w:rPr>
        <w:t xml:space="preserve">., Iliadou-Tachou S. (2011). </w:t>
      </w:r>
      <w:r w:rsidRPr="004E206A">
        <w:rPr>
          <w:b w:val="0"/>
          <w:bCs w:val="0"/>
          <w:color w:val="222222"/>
          <w:sz w:val="24"/>
          <w:szCs w:val="24"/>
          <w:lang w:val="en-US"/>
        </w:rPr>
        <w:t>Foreign language policy addressed to Greek primary and secondary education: Teachers' viewpoints and students' attitudes towards plurilingualism</w:t>
      </w:r>
      <w:r>
        <w:rPr>
          <w:b w:val="0"/>
          <w:bCs w:val="0"/>
          <w:color w:val="222222"/>
          <w:sz w:val="24"/>
          <w:szCs w:val="24"/>
          <w:lang w:val="en-US"/>
        </w:rPr>
        <w:t xml:space="preserve">. </w:t>
      </w:r>
      <w:r w:rsidRPr="001C11C7">
        <w:rPr>
          <w:i/>
          <w:color w:val="222222"/>
          <w:sz w:val="24"/>
          <w:szCs w:val="24"/>
          <w:lang w:val="en-US"/>
        </w:rPr>
        <w:t>European Journal of Language Policy</w:t>
      </w:r>
      <w:r>
        <w:rPr>
          <w:b w:val="0"/>
          <w:color w:val="222222"/>
          <w:sz w:val="24"/>
          <w:szCs w:val="24"/>
          <w:lang w:val="en-US"/>
        </w:rPr>
        <w:t xml:space="preserve">. </w:t>
      </w:r>
      <w:r>
        <w:rPr>
          <w:b w:val="0"/>
          <w:bCs w:val="0"/>
          <w:color w:val="222222"/>
          <w:sz w:val="24"/>
          <w:szCs w:val="24"/>
          <w:lang w:val="en-US"/>
        </w:rPr>
        <w:t xml:space="preserve">3(1),  pp. 15-36 , </w:t>
      </w:r>
      <w:r w:rsidRPr="0098138A">
        <w:rPr>
          <w:b w:val="0"/>
          <w:bCs w:val="0"/>
          <w:color w:val="222222"/>
          <w:sz w:val="24"/>
          <w:szCs w:val="24"/>
          <w:lang w:val="en-US"/>
        </w:rPr>
        <w:t> January 2011</w:t>
      </w:r>
      <w:r>
        <w:rPr>
          <w:b w:val="0"/>
          <w:bCs w:val="0"/>
          <w:color w:val="222222"/>
          <w:sz w:val="24"/>
          <w:szCs w:val="24"/>
          <w:lang w:val="en-US"/>
        </w:rPr>
        <w:t>.</w:t>
      </w:r>
    </w:p>
    <w:p w14:paraId="3CB625BE" w14:textId="77777777" w:rsidR="00C71448" w:rsidRPr="0044199F" w:rsidRDefault="00C71448" w:rsidP="00C71448">
      <w:pPr>
        <w:pStyle w:val="1"/>
        <w:jc w:val="both"/>
        <w:rPr>
          <w:bCs w:val="0"/>
          <w:color w:val="222222"/>
          <w:sz w:val="24"/>
          <w:szCs w:val="24"/>
          <w:lang w:val="en-US"/>
        </w:rPr>
      </w:pPr>
      <w:r w:rsidRPr="0044199F">
        <w:rPr>
          <w:bCs w:val="0"/>
          <w:color w:val="222222"/>
          <w:sz w:val="24"/>
          <w:szCs w:val="24"/>
          <w:lang w:val="en-US"/>
        </w:rPr>
        <w:t>2010</w:t>
      </w:r>
    </w:p>
    <w:p w14:paraId="32D2C67C" w14:textId="77777777" w:rsidR="00C71448" w:rsidRPr="001B36BF" w:rsidRDefault="00C71448" w:rsidP="00C71448">
      <w:pPr>
        <w:pStyle w:val="1"/>
        <w:jc w:val="both"/>
        <w:rPr>
          <w:b w:val="0"/>
          <w:bCs w:val="0"/>
          <w:color w:val="222222"/>
          <w:sz w:val="24"/>
          <w:szCs w:val="24"/>
          <w:lang w:val="en-US"/>
        </w:rPr>
      </w:pPr>
      <w:r w:rsidRPr="001B36BF">
        <w:rPr>
          <w:b w:val="0"/>
          <w:bCs w:val="0"/>
          <w:color w:val="222222"/>
          <w:sz w:val="24"/>
          <w:szCs w:val="24"/>
          <w:lang w:val="en-US"/>
        </w:rPr>
        <w:t xml:space="preserve">Griva Ε., </w:t>
      </w:r>
      <w:r w:rsidRPr="001B36BF">
        <w:rPr>
          <w:bCs w:val="0"/>
          <w:color w:val="222222"/>
          <w:sz w:val="24"/>
          <w:szCs w:val="24"/>
          <w:lang w:val="en-US"/>
        </w:rPr>
        <w:t>Iliadou-Tachou S.,</w:t>
      </w:r>
      <w:r w:rsidRPr="001B36BF">
        <w:rPr>
          <w:b w:val="0"/>
          <w:bCs w:val="0"/>
          <w:color w:val="222222"/>
          <w:sz w:val="24"/>
          <w:szCs w:val="24"/>
          <w:lang w:val="en-US"/>
        </w:rPr>
        <w:t xml:space="preserve"> Tsakiridou E., Iordanidis G. Student teachers viewpoints and attitudes towards issues of </w:t>
      </w:r>
      <w:r>
        <w:rPr>
          <w:b w:val="0"/>
          <w:bCs w:val="0"/>
          <w:color w:val="222222"/>
          <w:sz w:val="24"/>
          <w:szCs w:val="24"/>
          <w:lang w:val="en-US"/>
        </w:rPr>
        <w:t xml:space="preserve"> </w:t>
      </w:r>
      <w:r w:rsidRPr="001B36BF">
        <w:rPr>
          <w:b w:val="0"/>
          <w:bCs w:val="0"/>
          <w:color w:val="222222"/>
          <w:sz w:val="24"/>
          <w:szCs w:val="24"/>
          <w:lang w:val="en-US"/>
        </w:rPr>
        <w:t>European Language Policy.  In Selected Papers in the proceedings of the International Conference on European Year of Intercultural Dialogue: discussing with languages-cultures. of Thessaloniki : Aristotle University, School of French Language and Literature,</w:t>
      </w:r>
      <w:r>
        <w:rPr>
          <w:b w:val="0"/>
          <w:bCs w:val="0"/>
          <w:color w:val="222222"/>
          <w:sz w:val="24"/>
          <w:szCs w:val="24"/>
          <w:lang w:val="en-US"/>
        </w:rPr>
        <w:t xml:space="preserve"> pp. </w:t>
      </w:r>
      <w:r w:rsidRPr="001B36BF">
        <w:rPr>
          <w:b w:val="0"/>
          <w:bCs w:val="0"/>
          <w:color w:val="222222"/>
          <w:sz w:val="24"/>
          <w:szCs w:val="24"/>
          <w:lang w:val="en-US"/>
        </w:rPr>
        <w:t xml:space="preserve"> 259-271</w:t>
      </w:r>
      <w:r>
        <w:rPr>
          <w:b w:val="0"/>
          <w:bCs w:val="0"/>
          <w:color w:val="222222"/>
          <w:sz w:val="24"/>
          <w:szCs w:val="24"/>
          <w:lang w:val="en-US"/>
        </w:rPr>
        <w:t>.</w:t>
      </w:r>
    </w:p>
    <w:p w14:paraId="5B15626E" w14:textId="77777777" w:rsidR="00C71448" w:rsidRPr="008B4939"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8B4939">
        <w:rPr>
          <w:rFonts w:ascii="Times New Roman" w:eastAsia="Times New Roman" w:hAnsi="Times New Roman" w:cs="Times New Roman"/>
          <w:b/>
          <w:color w:val="222222"/>
          <w:kern w:val="36"/>
          <w:sz w:val="24"/>
          <w:szCs w:val="24"/>
          <w:lang w:val="en-US" w:eastAsia="el-GR"/>
        </w:rPr>
        <w:t>2008</w:t>
      </w:r>
    </w:p>
    <w:p w14:paraId="5E6DF891" w14:textId="77777777" w:rsidR="00C71448" w:rsidRPr="00F13E9E"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b/>
          <w:color w:val="222222"/>
          <w:kern w:val="36"/>
          <w:sz w:val="24"/>
          <w:szCs w:val="24"/>
          <w:lang w:val="en-US"/>
        </w:rPr>
        <w:t>Iliadou-Tachou S.</w:t>
      </w:r>
      <w:r w:rsidRPr="00F13E9E">
        <w:rPr>
          <w:rFonts w:ascii="Times New Roman" w:eastAsia="Times New Roman" w:hAnsi="Times New Roman" w:cs="Times New Roman"/>
          <w:color w:val="222222"/>
          <w:kern w:val="36"/>
          <w:sz w:val="24"/>
          <w:szCs w:val="24"/>
          <w:lang w:val="en-US"/>
        </w:rPr>
        <w:t xml:space="preserve">, E. Tsakiridou, G. Iordanidis, E. Zmas (2008), “Greek University Students’ attitudes about European education networking and European education policy aspects”, </w:t>
      </w:r>
      <w:r w:rsidRPr="007E5089">
        <w:rPr>
          <w:rFonts w:ascii="Times New Roman" w:eastAsia="Times New Roman" w:hAnsi="Times New Roman" w:cs="Times New Roman"/>
          <w:b/>
          <w:color w:val="222222"/>
          <w:kern w:val="36"/>
          <w:sz w:val="24"/>
          <w:szCs w:val="24"/>
          <w:lang w:val="en-US"/>
        </w:rPr>
        <w:t>EAIR Forum, Copenhagen, Denmark</w:t>
      </w:r>
      <w:r w:rsidRPr="00F13E9E">
        <w:rPr>
          <w:rFonts w:ascii="Times New Roman" w:eastAsia="Times New Roman" w:hAnsi="Times New Roman" w:cs="Times New Roman"/>
          <w:color w:val="222222"/>
          <w:kern w:val="36"/>
          <w:sz w:val="24"/>
          <w:szCs w:val="24"/>
          <w:lang w:val="en-US"/>
        </w:rPr>
        <w:t xml:space="preserve"> 26.8.2008 (</w:t>
      </w:r>
      <w:r w:rsidRPr="00595D3B">
        <w:rPr>
          <w:rFonts w:ascii="Times New Roman" w:eastAsia="Times New Roman" w:hAnsi="Times New Roman" w:cs="Times New Roman"/>
          <w:color w:val="222222"/>
          <w:kern w:val="36"/>
          <w:sz w:val="24"/>
          <w:szCs w:val="24"/>
        </w:rPr>
        <w:t>πρακτικά</w:t>
      </w:r>
      <w:r w:rsidRPr="00F13E9E">
        <w:rPr>
          <w:rFonts w:ascii="Times New Roman" w:eastAsia="Times New Roman" w:hAnsi="Times New Roman" w:cs="Times New Roman"/>
          <w:color w:val="222222"/>
          <w:kern w:val="36"/>
          <w:sz w:val="24"/>
          <w:szCs w:val="24"/>
          <w:lang w:val="en-US"/>
        </w:rPr>
        <w:t xml:space="preserve"> </w:t>
      </w:r>
      <w:r w:rsidRPr="00595D3B">
        <w:rPr>
          <w:rFonts w:ascii="Times New Roman" w:eastAsia="Times New Roman" w:hAnsi="Times New Roman" w:cs="Times New Roman"/>
          <w:color w:val="222222"/>
          <w:kern w:val="36"/>
          <w:sz w:val="24"/>
          <w:szCs w:val="24"/>
        </w:rPr>
        <w:t>σε</w:t>
      </w:r>
      <w:r w:rsidRPr="00F13E9E">
        <w:rPr>
          <w:rFonts w:ascii="Times New Roman" w:eastAsia="Times New Roman" w:hAnsi="Times New Roman" w:cs="Times New Roman"/>
          <w:color w:val="222222"/>
          <w:kern w:val="36"/>
          <w:sz w:val="24"/>
          <w:szCs w:val="24"/>
          <w:lang w:val="en-US"/>
        </w:rPr>
        <w:t xml:space="preserve"> CD).</w:t>
      </w:r>
    </w:p>
    <w:p w14:paraId="3BE5AE04" w14:textId="77777777" w:rsidR="00C71448" w:rsidRPr="007F5D5E"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sidRPr="008B4939">
        <w:rPr>
          <w:rFonts w:ascii="Times New Roman" w:eastAsia="Times New Roman" w:hAnsi="Times New Roman" w:cs="Times New Roman"/>
          <w:color w:val="222222"/>
          <w:kern w:val="36"/>
          <w:sz w:val="24"/>
          <w:szCs w:val="24"/>
          <w:lang w:val="en-US"/>
        </w:rPr>
        <w:t>Griva</w:t>
      </w:r>
      <w:r>
        <w:rPr>
          <w:rFonts w:ascii="Times New Roman" w:eastAsia="Times New Roman" w:hAnsi="Times New Roman" w:cs="Times New Roman"/>
          <w:color w:val="222222"/>
          <w:kern w:val="36"/>
          <w:sz w:val="24"/>
          <w:szCs w:val="24"/>
          <w:lang w:val="en-US"/>
        </w:rPr>
        <w:t xml:space="preserve"> E.</w:t>
      </w:r>
      <w:r w:rsidRPr="008B4939">
        <w:rPr>
          <w:rFonts w:ascii="Times New Roman" w:eastAsia="Times New Roman" w:hAnsi="Times New Roman" w:cs="Times New Roman"/>
          <w:color w:val="222222"/>
          <w:kern w:val="36"/>
          <w:sz w:val="24"/>
          <w:szCs w:val="24"/>
          <w:lang w:val="en-US"/>
        </w:rPr>
        <w:t xml:space="preserve">, </w:t>
      </w:r>
      <w:r w:rsidRPr="008B4939">
        <w:rPr>
          <w:rFonts w:ascii="Times New Roman" w:eastAsia="Times New Roman" w:hAnsi="Times New Roman" w:cs="Times New Roman"/>
          <w:b/>
          <w:color w:val="222222"/>
          <w:kern w:val="36"/>
          <w:sz w:val="24"/>
          <w:szCs w:val="24"/>
          <w:lang w:val="en-US"/>
        </w:rPr>
        <w:t>Iliadou</w:t>
      </w:r>
      <w:r>
        <w:rPr>
          <w:rFonts w:ascii="Times New Roman" w:eastAsia="Times New Roman" w:hAnsi="Times New Roman" w:cs="Times New Roman"/>
          <w:b/>
          <w:color w:val="222222"/>
          <w:kern w:val="36"/>
          <w:sz w:val="24"/>
          <w:szCs w:val="24"/>
          <w:lang w:val="en-US"/>
        </w:rPr>
        <w:t>-Tachou S</w:t>
      </w:r>
      <w:r w:rsidRPr="008B4939">
        <w:rPr>
          <w:rFonts w:ascii="Times New Roman" w:eastAsia="Times New Roman" w:hAnsi="Times New Roman" w:cs="Times New Roman"/>
          <w:color w:val="222222"/>
          <w:kern w:val="36"/>
          <w:sz w:val="24"/>
          <w:szCs w:val="24"/>
          <w:lang w:val="en-US"/>
        </w:rPr>
        <w:t>, Tsakiridou</w:t>
      </w:r>
      <w:r>
        <w:rPr>
          <w:rFonts w:ascii="Times New Roman" w:eastAsia="Times New Roman" w:hAnsi="Times New Roman" w:cs="Times New Roman"/>
          <w:color w:val="222222"/>
          <w:kern w:val="36"/>
          <w:sz w:val="24"/>
          <w:szCs w:val="24"/>
          <w:lang w:val="en-US"/>
        </w:rPr>
        <w:t xml:space="preserve"> E.</w:t>
      </w:r>
      <w:r w:rsidRPr="008B4939">
        <w:rPr>
          <w:rFonts w:ascii="Times New Roman" w:eastAsia="Times New Roman" w:hAnsi="Times New Roman" w:cs="Times New Roman"/>
          <w:color w:val="222222"/>
          <w:kern w:val="36"/>
          <w:sz w:val="24"/>
          <w:szCs w:val="24"/>
          <w:lang w:val="en-US"/>
        </w:rPr>
        <w:t>, Iordanidis</w:t>
      </w:r>
      <w:r>
        <w:rPr>
          <w:rFonts w:ascii="Times New Roman" w:eastAsia="Times New Roman" w:hAnsi="Times New Roman" w:cs="Times New Roman"/>
          <w:color w:val="222222"/>
          <w:kern w:val="36"/>
          <w:sz w:val="24"/>
          <w:szCs w:val="24"/>
          <w:lang w:val="en-US"/>
        </w:rPr>
        <w:t xml:space="preserve"> G. (2008).  </w:t>
      </w:r>
      <w:r w:rsidRPr="008B4939">
        <w:rPr>
          <w:rFonts w:ascii="Times New Roman" w:eastAsia="Times New Roman" w:hAnsi="Times New Roman" w:cs="Times New Roman"/>
          <w:color w:val="222222"/>
          <w:kern w:val="36"/>
          <w:sz w:val="24"/>
          <w:szCs w:val="24"/>
          <w:lang w:val="en-US"/>
        </w:rPr>
        <w:t>Student teachers’ viewpoints and attitudes towards issues of European Language Policy</w:t>
      </w:r>
      <w:r w:rsidRPr="007F5D5E">
        <w:rPr>
          <w:lang w:val="en-US"/>
        </w:rPr>
        <w:t xml:space="preserve"> </w:t>
      </w:r>
      <w:r w:rsidRPr="007F5D5E">
        <w:rPr>
          <w:rFonts w:ascii="Times New Roman" w:eastAsia="Times New Roman" w:hAnsi="Times New Roman" w:cs="Times New Roman"/>
          <w:color w:val="222222"/>
          <w:kern w:val="36"/>
          <w:sz w:val="24"/>
          <w:szCs w:val="24"/>
          <w:lang w:val="en-US"/>
        </w:rPr>
        <w:t xml:space="preserve">Ιn </w:t>
      </w:r>
      <w:r w:rsidRPr="000406FF">
        <w:rPr>
          <w:rFonts w:ascii="Times New Roman" w:eastAsia="Times New Roman" w:hAnsi="Times New Roman" w:cs="Times New Roman"/>
          <w:i/>
          <w:color w:val="222222"/>
          <w:kern w:val="36"/>
          <w:sz w:val="24"/>
          <w:szCs w:val="24"/>
          <w:lang w:val="en-US"/>
        </w:rPr>
        <w:t>Selected Papers in the proceedings of the International Conference on European Year of Intercultural Dialogue: discussing with languages-cultures</w:t>
      </w:r>
      <w:r>
        <w:rPr>
          <w:rFonts w:ascii="Times New Roman" w:eastAsia="Times New Roman" w:hAnsi="Times New Roman" w:cs="Times New Roman"/>
          <w:color w:val="222222"/>
          <w:kern w:val="36"/>
          <w:sz w:val="24"/>
          <w:szCs w:val="24"/>
          <w:lang w:val="en-US"/>
        </w:rPr>
        <w:t>.</w:t>
      </w:r>
      <w:r w:rsidRPr="007F5D5E">
        <w:rPr>
          <w:rFonts w:ascii="Times New Roman" w:eastAsia="Times New Roman" w:hAnsi="Times New Roman" w:cs="Times New Roman"/>
          <w:color w:val="222222"/>
          <w:kern w:val="36"/>
          <w:sz w:val="24"/>
          <w:szCs w:val="24"/>
          <w:lang w:val="en-US"/>
        </w:rPr>
        <w:t xml:space="preserve"> Thessaloniki : Aristotle University, School of French Language and Literature.</w:t>
      </w:r>
    </w:p>
    <w:p w14:paraId="75519309" w14:textId="77777777" w:rsidR="00C71448" w:rsidRPr="00D5373B"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r w:rsidRPr="00D5373B">
        <w:rPr>
          <w:rFonts w:ascii="Times New Roman" w:eastAsia="Times New Roman" w:hAnsi="Times New Roman" w:cs="Times New Roman"/>
          <w:b/>
          <w:color w:val="222222"/>
          <w:kern w:val="36"/>
          <w:sz w:val="24"/>
          <w:szCs w:val="24"/>
          <w:lang w:val="en-US" w:eastAsia="el-GR"/>
        </w:rPr>
        <w:t>2007</w:t>
      </w:r>
    </w:p>
    <w:p w14:paraId="5582BA54" w14:textId="77777777" w:rsidR="00C71448" w:rsidRPr="00665ADD"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color w:val="222222"/>
          <w:kern w:val="36"/>
          <w:sz w:val="24"/>
          <w:szCs w:val="24"/>
          <w:lang w:val="en-US"/>
        </w:rPr>
        <w:t>Andreou A.</w:t>
      </w:r>
      <w:r w:rsidRPr="00665ADD">
        <w:rPr>
          <w:rFonts w:ascii="Times New Roman" w:eastAsia="Times New Roman" w:hAnsi="Times New Roman" w:cs="Times New Roman"/>
          <w:color w:val="222222"/>
          <w:kern w:val="36"/>
          <w:sz w:val="24"/>
          <w:szCs w:val="24"/>
          <w:lang w:val="en-US"/>
        </w:rPr>
        <w:t>-</w:t>
      </w:r>
      <w:r>
        <w:rPr>
          <w:rFonts w:ascii="Times New Roman" w:eastAsia="Times New Roman" w:hAnsi="Times New Roman" w:cs="Times New Roman"/>
          <w:b/>
          <w:color w:val="222222"/>
          <w:kern w:val="36"/>
          <w:sz w:val="24"/>
          <w:szCs w:val="24"/>
          <w:lang w:val="en-US"/>
        </w:rPr>
        <w:t>Iliadou-Tachou S.</w:t>
      </w:r>
      <w:r w:rsidRPr="00665ADD">
        <w:rPr>
          <w:rFonts w:ascii="Times New Roman" w:eastAsia="Times New Roman" w:hAnsi="Times New Roman" w:cs="Times New Roman"/>
          <w:color w:val="222222"/>
          <w:kern w:val="36"/>
          <w:sz w:val="24"/>
          <w:szCs w:val="24"/>
          <w:lang w:val="en-US"/>
        </w:rPr>
        <w:t xml:space="preserve"> (2007), “The dilemma: Modernization or perseverance in the ethnical traditions”, Conference of the Balkan Society, Thessaloniki, p. 415-423</w:t>
      </w:r>
    </w:p>
    <w:p w14:paraId="1332FE50" w14:textId="77777777" w:rsidR="00C71448" w:rsidRPr="00D71906"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b/>
          <w:color w:val="222222"/>
          <w:kern w:val="36"/>
          <w:sz w:val="24"/>
          <w:szCs w:val="24"/>
          <w:lang w:val="en-US"/>
        </w:rPr>
        <w:t>Iliadou-Tachou S.</w:t>
      </w:r>
      <w:r w:rsidRPr="00665ADD">
        <w:rPr>
          <w:rFonts w:ascii="Times New Roman" w:eastAsia="Times New Roman" w:hAnsi="Times New Roman" w:cs="Times New Roman"/>
          <w:color w:val="222222"/>
          <w:kern w:val="36"/>
          <w:sz w:val="24"/>
          <w:szCs w:val="24"/>
          <w:lang w:val="en-US"/>
        </w:rPr>
        <w:t>, E. Tsakiridou, J. Iordanidis, E. Griva, I. Betsas (2007), “A needs Analysis Project for postgraduate students of the University of Western Macedonia”, in the EAIR Annual Conference, Innsbruck, Austria (</w:t>
      </w:r>
      <w:r w:rsidRPr="00595D3B">
        <w:rPr>
          <w:rFonts w:ascii="Times New Roman" w:eastAsia="Times New Roman" w:hAnsi="Times New Roman" w:cs="Times New Roman"/>
          <w:color w:val="222222"/>
          <w:kern w:val="36"/>
          <w:sz w:val="24"/>
          <w:szCs w:val="24"/>
        </w:rPr>
        <w:t>Πρακτικά</w:t>
      </w:r>
      <w:r w:rsidRPr="00665ADD">
        <w:rPr>
          <w:rFonts w:ascii="Times New Roman" w:eastAsia="Times New Roman" w:hAnsi="Times New Roman" w:cs="Times New Roman"/>
          <w:color w:val="222222"/>
          <w:kern w:val="36"/>
          <w:sz w:val="24"/>
          <w:szCs w:val="24"/>
          <w:lang w:val="en-US"/>
        </w:rPr>
        <w:t xml:space="preserve"> </w:t>
      </w:r>
      <w:r w:rsidRPr="00595D3B">
        <w:rPr>
          <w:rFonts w:ascii="Times New Roman" w:eastAsia="Times New Roman" w:hAnsi="Times New Roman" w:cs="Times New Roman"/>
          <w:color w:val="222222"/>
          <w:kern w:val="36"/>
          <w:sz w:val="24"/>
          <w:szCs w:val="24"/>
        </w:rPr>
        <w:t>σε</w:t>
      </w:r>
      <w:r w:rsidRPr="00665ADD">
        <w:rPr>
          <w:rFonts w:ascii="Times New Roman" w:eastAsia="Times New Roman" w:hAnsi="Times New Roman" w:cs="Times New Roman"/>
          <w:color w:val="222222"/>
          <w:kern w:val="36"/>
          <w:sz w:val="24"/>
          <w:szCs w:val="24"/>
          <w:lang w:val="en-US"/>
        </w:rPr>
        <w:t xml:space="preserve"> CD).</w:t>
      </w:r>
    </w:p>
    <w:p w14:paraId="2652F5B7" w14:textId="77777777" w:rsidR="00C71448"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eastAsia="el-GR"/>
        </w:rPr>
      </w:pPr>
    </w:p>
    <w:p w14:paraId="57A93F3A" w14:textId="77777777" w:rsidR="00C71448" w:rsidRPr="00A11DE5" w:rsidRDefault="00C71448" w:rsidP="00C71448">
      <w:pPr>
        <w:pStyle w:val="a3"/>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eastAsia="el-GR"/>
        </w:rPr>
      </w:pPr>
      <w:r>
        <w:rPr>
          <w:rFonts w:ascii="Times New Roman" w:eastAsia="Times New Roman" w:hAnsi="Times New Roman" w:cs="Times New Roman"/>
          <w:b/>
          <w:color w:val="222222"/>
          <w:kern w:val="36"/>
          <w:sz w:val="24"/>
          <w:szCs w:val="24"/>
          <w:lang w:eastAsia="el-GR"/>
        </w:rPr>
        <w:t>3.ΑΝΑΚΟΙΝΩΣΕΙΣ</w:t>
      </w:r>
      <w:r w:rsidRPr="00163E4F">
        <w:rPr>
          <w:rFonts w:ascii="Times New Roman" w:eastAsia="Times New Roman" w:hAnsi="Times New Roman" w:cs="Times New Roman"/>
          <w:b/>
          <w:color w:val="222222"/>
          <w:kern w:val="36"/>
          <w:sz w:val="24"/>
          <w:szCs w:val="24"/>
          <w:lang w:eastAsia="el-GR"/>
        </w:rPr>
        <w:t xml:space="preserve"> </w:t>
      </w:r>
      <w:r>
        <w:rPr>
          <w:rFonts w:ascii="Times New Roman" w:eastAsia="Times New Roman" w:hAnsi="Times New Roman" w:cs="Times New Roman"/>
          <w:b/>
          <w:color w:val="222222"/>
          <w:kern w:val="36"/>
          <w:sz w:val="24"/>
          <w:szCs w:val="24"/>
          <w:lang w:eastAsia="el-GR"/>
        </w:rPr>
        <w:t>ΣΕ</w:t>
      </w:r>
      <w:r w:rsidRPr="00163E4F">
        <w:rPr>
          <w:rFonts w:ascii="Times New Roman" w:eastAsia="Times New Roman" w:hAnsi="Times New Roman" w:cs="Times New Roman"/>
          <w:b/>
          <w:color w:val="222222"/>
          <w:kern w:val="36"/>
          <w:sz w:val="24"/>
          <w:szCs w:val="24"/>
          <w:lang w:eastAsia="el-GR"/>
        </w:rPr>
        <w:t xml:space="preserve"> </w:t>
      </w:r>
      <w:r>
        <w:rPr>
          <w:rFonts w:ascii="Times New Roman" w:eastAsia="Times New Roman" w:hAnsi="Times New Roman" w:cs="Times New Roman"/>
          <w:b/>
          <w:color w:val="222222"/>
          <w:kern w:val="36"/>
          <w:sz w:val="24"/>
          <w:szCs w:val="24"/>
          <w:lang w:eastAsia="el-GR"/>
        </w:rPr>
        <w:t>ΔΙΕΘΝΗ</w:t>
      </w:r>
      <w:r w:rsidRPr="00163E4F">
        <w:rPr>
          <w:rFonts w:ascii="Times New Roman" w:eastAsia="Times New Roman" w:hAnsi="Times New Roman" w:cs="Times New Roman"/>
          <w:b/>
          <w:color w:val="222222"/>
          <w:kern w:val="36"/>
          <w:sz w:val="24"/>
          <w:szCs w:val="24"/>
          <w:lang w:eastAsia="el-GR"/>
        </w:rPr>
        <w:t xml:space="preserve"> </w:t>
      </w:r>
      <w:r>
        <w:rPr>
          <w:rFonts w:ascii="Times New Roman" w:eastAsia="Times New Roman" w:hAnsi="Times New Roman" w:cs="Times New Roman"/>
          <w:b/>
          <w:color w:val="222222"/>
          <w:kern w:val="36"/>
          <w:sz w:val="24"/>
          <w:szCs w:val="24"/>
          <w:lang w:eastAsia="el-GR"/>
        </w:rPr>
        <w:t xml:space="preserve">ΣΥΝΕΔΡΙΑ ΜΕ ΕΚΔΟΣΗ ΒΙΒΛΙΟΥ ΠΕΡΙΛΗΨΕΩΝ. </w:t>
      </w:r>
    </w:p>
    <w:p w14:paraId="12EB746E" w14:textId="77777777" w:rsidR="00C71448" w:rsidRPr="00677F19" w:rsidRDefault="00C71448" w:rsidP="00C71448">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sidRPr="00677F19">
        <w:rPr>
          <w:rFonts w:ascii="Times New Roman" w:eastAsia="Times New Roman" w:hAnsi="Times New Roman" w:cs="Times New Roman"/>
          <w:b/>
          <w:color w:val="222222"/>
          <w:kern w:val="36"/>
          <w:sz w:val="24"/>
          <w:szCs w:val="24"/>
          <w:lang w:val="en-US"/>
        </w:rPr>
        <w:t>2014</w:t>
      </w:r>
    </w:p>
    <w:p w14:paraId="6DDE6A10" w14:textId="77777777" w:rsidR="00C71448" w:rsidRPr="004D3DFB" w:rsidRDefault="00C71448" w:rsidP="00C71448">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rPr>
      </w:pPr>
      <w:r w:rsidRPr="00163E4F">
        <w:rPr>
          <w:rFonts w:ascii="Times New Roman" w:eastAsia="Times New Roman" w:hAnsi="Times New Roman" w:cs="Times New Roman"/>
          <w:b/>
          <w:color w:val="222222"/>
          <w:kern w:val="36"/>
          <w:sz w:val="24"/>
          <w:szCs w:val="24"/>
          <w:lang w:val="en-US"/>
        </w:rPr>
        <w:t>Iliadou – Tachou, S.,</w:t>
      </w:r>
      <w:r w:rsidRPr="00163E4F">
        <w:rPr>
          <w:rFonts w:ascii="Times New Roman" w:eastAsia="Times New Roman" w:hAnsi="Times New Roman" w:cs="Times New Roman"/>
          <w:color w:val="222222"/>
          <w:kern w:val="36"/>
          <w:sz w:val="24"/>
          <w:szCs w:val="24"/>
          <w:lang w:val="en-US"/>
        </w:rPr>
        <w:t xml:space="preserve">  Orfanou A (2014). “Acculturation as a process of national homogenization: a case study in western Macedonia (1912-1936).” Proceedings in the 11th International Conference for the History Educators International Research </w:t>
      </w:r>
      <w:r w:rsidRPr="00163E4F">
        <w:rPr>
          <w:rFonts w:ascii="Times New Roman" w:eastAsia="Times New Roman" w:hAnsi="Times New Roman" w:cs="Times New Roman"/>
          <w:color w:val="222222"/>
          <w:kern w:val="36"/>
          <w:sz w:val="24"/>
          <w:szCs w:val="24"/>
          <w:lang w:val="en-US"/>
        </w:rPr>
        <w:lastRenderedPageBreak/>
        <w:t>Network, (HEIRNET), University of Ljubljana and The Historical Association [HA] of Great Britain “History, Identity, Diversity &amp; Social Cohesion” 15-17 September 2014.</w:t>
      </w:r>
    </w:p>
    <w:p w14:paraId="0897DA4E" w14:textId="77777777" w:rsidR="00C71448" w:rsidRPr="004D3DFB" w:rsidRDefault="00C71448" w:rsidP="00C71448">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sidRPr="006136F6">
        <w:rPr>
          <w:rFonts w:ascii="Times New Roman" w:eastAsia="Times New Roman" w:hAnsi="Times New Roman" w:cs="Times New Roman"/>
          <w:b/>
          <w:color w:val="222222"/>
          <w:kern w:val="36"/>
          <w:sz w:val="24"/>
          <w:szCs w:val="24"/>
          <w:lang w:val="en-US"/>
        </w:rPr>
        <w:t>Iliadou – Tachou</w:t>
      </w:r>
      <w:r w:rsidRPr="006136F6">
        <w:rPr>
          <w:rFonts w:ascii="Times New Roman" w:eastAsia="Times New Roman" w:hAnsi="Times New Roman" w:cs="Times New Roman"/>
          <w:color w:val="222222"/>
          <w:kern w:val="36"/>
          <w:sz w:val="24"/>
          <w:szCs w:val="24"/>
          <w:lang w:val="en-US"/>
        </w:rPr>
        <w:t xml:space="preserve"> </w:t>
      </w:r>
      <w:r w:rsidRPr="006136F6">
        <w:rPr>
          <w:rFonts w:ascii="Times New Roman" w:eastAsia="Times New Roman" w:hAnsi="Times New Roman" w:cs="Times New Roman"/>
          <w:b/>
          <w:color w:val="222222"/>
          <w:kern w:val="36"/>
          <w:sz w:val="24"/>
          <w:szCs w:val="24"/>
          <w:lang w:val="en-US"/>
        </w:rPr>
        <w:t>S.</w:t>
      </w:r>
      <w:r>
        <w:rPr>
          <w:rFonts w:ascii="Times New Roman" w:eastAsia="Times New Roman" w:hAnsi="Times New Roman" w:cs="Times New Roman"/>
          <w:b/>
          <w:color w:val="222222"/>
          <w:kern w:val="36"/>
          <w:sz w:val="24"/>
          <w:szCs w:val="24"/>
          <w:lang w:val="en-US"/>
        </w:rPr>
        <w:t xml:space="preserve">, </w:t>
      </w:r>
      <w:r w:rsidRPr="006136F6">
        <w:rPr>
          <w:rFonts w:ascii="Times New Roman" w:eastAsia="Times New Roman" w:hAnsi="Times New Roman" w:cs="Times New Roman"/>
          <w:color w:val="222222"/>
          <w:kern w:val="36"/>
          <w:sz w:val="24"/>
          <w:szCs w:val="24"/>
          <w:lang w:val="en-US"/>
        </w:rPr>
        <w:t xml:space="preserve"> </w:t>
      </w:r>
      <w:r>
        <w:rPr>
          <w:rFonts w:ascii="Times New Roman" w:eastAsia="Times New Roman" w:hAnsi="Times New Roman" w:cs="Times New Roman"/>
          <w:color w:val="222222"/>
          <w:kern w:val="36"/>
          <w:sz w:val="24"/>
          <w:szCs w:val="24"/>
          <w:lang w:val="en-US"/>
        </w:rPr>
        <w:t xml:space="preserve">Orfanou A. </w:t>
      </w:r>
      <w:r w:rsidRPr="006136F6">
        <w:rPr>
          <w:rFonts w:ascii="Times New Roman" w:eastAsia="Times New Roman" w:hAnsi="Times New Roman" w:cs="Times New Roman"/>
          <w:color w:val="222222"/>
          <w:kern w:val="36"/>
          <w:sz w:val="24"/>
          <w:szCs w:val="24"/>
          <w:lang w:val="en-US"/>
        </w:rPr>
        <w:t>From the tsarist Russia to Soviet Union: the effects of the civil war in the greek-speaking e</w:t>
      </w:r>
      <w:r>
        <w:rPr>
          <w:rFonts w:ascii="Times New Roman" w:eastAsia="Times New Roman" w:hAnsi="Times New Roman" w:cs="Times New Roman"/>
          <w:color w:val="222222"/>
          <w:kern w:val="36"/>
          <w:sz w:val="24"/>
          <w:szCs w:val="24"/>
          <w:lang w:val="en-US"/>
        </w:rPr>
        <w:t xml:space="preserve">ducation. </w:t>
      </w:r>
      <w:r w:rsidRPr="006136F6">
        <w:rPr>
          <w:rFonts w:ascii="Times New Roman" w:eastAsia="Times New Roman" w:hAnsi="Times New Roman" w:cs="Times New Roman"/>
          <w:color w:val="222222"/>
          <w:kern w:val="36"/>
          <w:sz w:val="24"/>
          <w:szCs w:val="24"/>
          <w:lang w:val="en-US"/>
        </w:rPr>
        <w:t xml:space="preserve"> </w:t>
      </w:r>
      <w:r w:rsidRPr="006F4FE8">
        <w:rPr>
          <w:rFonts w:ascii="Times New Roman" w:eastAsia="Times New Roman" w:hAnsi="Times New Roman" w:cs="Times New Roman"/>
          <w:b/>
          <w:i/>
          <w:color w:val="222222"/>
          <w:kern w:val="36"/>
          <w:sz w:val="24"/>
          <w:szCs w:val="24"/>
          <w:lang w:val="en-US"/>
        </w:rPr>
        <w:t>International Standing Conference for the History of Education, (ISCHE) 36, “Education, War and Peace”.</w:t>
      </w:r>
      <w:r w:rsidRPr="006136F6">
        <w:rPr>
          <w:rFonts w:ascii="Times New Roman" w:eastAsia="Times New Roman" w:hAnsi="Times New Roman" w:cs="Times New Roman"/>
          <w:b/>
          <w:color w:val="222222"/>
          <w:kern w:val="36"/>
          <w:sz w:val="24"/>
          <w:szCs w:val="24"/>
          <w:lang w:val="en-US"/>
        </w:rPr>
        <w:t xml:space="preserve"> </w:t>
      </w:r>
    </w:p>
    <w:p w14:paraId="449EAACB" w14:textId="77777777" w:rsidR="00C71448" w:rsidRPr="004D3DFB" w:rsidRDefault="00C71448" w:rsidP="00C71448">
      <w:pPr>
        <w:pStyle w:val="Default"/>
        <w:jc w:val="both"/>
        <w:rPr>
          <w:rFonts w:cstheme="minorBidi"/>
          <w:color w:val="auto"/>
          <w:lang w:val="en-US"/>
        </w:rPr>
      </w:pPr>
    </w:p>
    <w:p w14:paraId="160AFA07" w14:textId="77777777" w:rsidR="00C71448" w:rsidRPr="004D3DFB" w:rsidRDefault="00C71448" w:rsidP="00C71448">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Pr>
          <w:rFonts w:ascii="Times New Roman" w:eastAsia="Times New Roman" w:hAnsi="Times New Roman" w:cs="Times New Roman"/>
          <w:b/>
          <w:color w:val="222222"/>
          <w:kern w:val="36"/>
          <w:sz w:val="24"/>
          <w:szCs w:val="24"/>
          <w:lang w:val="en-US"/>
        </w:rPr>
        <w:t>Iliadou-Tachou S.</w:t>
      </w:r>
      <w:r w:rsidRPr="00004E9E">
        <w:rPr>
          <w:rFonts w:ascii="Times New Roman" w:eastAsia="Times New Roman" w:hAnsi="Times New Roman" w:cs="Times New Roman"/>
          <w:b/>
          <w:color w:val="222222"/>
          <w:kern w:val="36"/>
          <w:sz w:val="24"/>
          <w:szCs w:val="24"/>
          <w:lang w:val="en-US"/>
        </w:rPr>
        <w:t xml:space="preserve">, </w:t>
      </w:r>
      <w:r w:rsidRPr="00004E9E">
        <w:rPr>
          <w:rFonts w:ascii="Times New Roman" w:eastAsia="Times New Roman" w:hAnsi="Times New Roman" w:cs="Times New Roman"/>
          <w:color w:val="222222"/>
          <w:kern w:val="36"/>
          <w:sz w:val="24"/>
          <w:szCs w:val="24"/>
          <w:lang w:val="en-US"/>
        </w:rPr>
        <w:t xml:space="preserve">Pougaridou </w:t>
      </w:r>
      <w:r>
        <w:rPr>
          <w:rFonts w:ascii="Times New Roman" w:eastAsia="Times New Roman" w:hAnsi="Times New Roman" w:cs="Times New Roman"/>
          <w:color w:val="222222"/>
          <w:kern w:val="36"/>
          <w:sz w:val="24"/>
          <w:szCs w:val="24"/>
          <w:lang w:val="en-US"/>
        </w:rPr>
        <w:t xml:space="preserve">P. </w:t>
      </w:r>
      <w:r w:rsidRPr="00004E9E">
        <w:rPr>
          <w:rFonts w:ascii="Times New Roman" w:eastAsia="Times New Roman" w:hAnsi="Times New Roman" w:cs="Times New Roman"/>
          <w:color w:val="222222"/>
          <w:kern w:val="36"/>
          <w:sz w:val="24"/>
          <w:szCs w:val="24"/>
          <w:lang w:val="en-US"/>
        </w:rPr>
        <w:t xml:space="preserve">(2014). Fascist youth education and anti-fascist policies in the context of World War II: The contradiction of the Greek case (1936-1940). </w:t>
      </w:r>
      <w:r w:rsidRPr="006F4FE8">
        <w:rPr>
          <w:rFonts w:ascii="Times New Roman" w:eastAsia="Times New Roman" w:hAnsi="Times New Roman" w:cs="Times New Roman"/>
          <w:b/>
          <w:i/>
          <w:color w:val="222222"/>
          <w:kern w:val="36"/>
          <w:sz w:val="24"/>
          <w:szCs w:val="24"/>
          <w:lang w:val="en-US"/>
        </w:rPr>
        <w:t>International Standing Conference for the History of Education, (ISCHE) 36, “Education, War and Peace”.</w:t>
      </w:r>
      <w:r w:rsidRPr="006136F6">
        <w:rPr>
          <w:rFonts w:ascii="Times New Roman" w:eastAsia="Times New Roman" w:hAnsi="Times New Roman" w:cs="Times New Roman"/>
          <w:b/>
          <w:color w:val="222222"/>
          <w:kern w:val="36"/>
          <w:sz w:val="24"/>
          <w:szCs w:val="24"/>
          <w:lang w:val="en-US"/>
        </w:rPr>
        <w:t xml:space="preserve"> </w:t>
      </w:r>
    </w:p>
    <w:p w14:paraId="3E268E93" w14:textId="77777777" w:rsidR="00C71448" w:rsidRPr="004D3DFB" w:rsidRDefault="00C71448" w:rsidP="00C71448">
      <w:pPr>
        <w:pStyle w:val="Default"/>
        <w:jc w:val="both"/>
        <w:rPr>
          <w:rFonts w:cstheme="minorBidi"/>
          <w:color w:val="auto"/>
          <w:lang w:val="en-US"/>
        </w:rPr>
      </w:pPr>
    </w:p>
    <w:p w14:paraId="6838616F" w14:textId="77777777" w:rsidR="00C71448" w:rsidRPr="00C1288F" w:rsidRDefault="00C71448" w:rsidP="00C71448">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rPr>
      </w:pPr>
      <w:r w:rsidRPr="003A014D">
        <w:rPr>
          <w:rFonts w:ascii="Times New Roman" w:eastAsia="Times New Roman" w:hAnsi="Times New Roman" w:cs="Times New Roman"/>
          <w:b/>
          <w:color w:val="222222"/>
          <w:kern w:val="36"/>
          <w:sz w:val="24"/>
          <w:szCs w:val="24"/>
        </w:rPr>
        <w:t>Σ. Ηλιάδου – Τάχου</w:t>
      </w:r>
      <w:r w:rsidRPr="003A014D">
        <w:rPr>
          <w:rFonts w:ascii="Times New Roman" w:eastAsia="Times New Roman" w:hAnsi="Times New Roman" w:cs="Times New Roman"/>
          <w:color w:val="222222"/>
          <w:kern w:val="36"/>
          <w:sz w:val="24"/>
          <w:szCs w:val="24"/>
        </w:rPr>
        <w:t xml:space="preserve"> και </w:t>
      </w:r>
      <w:r>
        <w:rPr>
          <w:rFonts w:ascii="Times New Roman" w:eastAsia="Times New Roman" w:hAnsi="Times New Roman" w:cs="Times New Roman"/>
          <w:color w:val="222222"/>
          <w:kern w:val="36"/>
          <w:sz w:val="24"/>
          <w:szCs w:val="24"/>
        </w:rPr>
        <w:t>Ορφανού Α. (2014).</w:t>
      </w:r>
      <w:r w:rsidRPr="003A014D">
        <w:rPr>
          <w:rFonts w:ascii="Times New Roman" w:eastAsia="Times New Roman" w:hAnsi="Times New Roman" w:cs="Times New Roman"/>
          <w:color w:val="222222"/>
          <w:kern w:val="36"/>
          <w:sz w:val="24"/>
          <w:szCs w:val="24"/>
        </w:rPr>
        <w:t xml:space="preserve"> «Θεσμικές αλλαγές στην εκπαίδευση της Σάμου: από την εκπαίδευση του ρουμ μιλέτ (οθωμανικό πλαίσιο) στην ελληνική εκπαίδευση της Σαμιακής Ηγεμονίας και στην εκπαίδευση του ελληνικού κράτους», </w:t>
      </w:r>
      <w:r w:rsidRPr="00C1288F">
        <w:rPr>
          <w:rFonts w:ascii="Times New Roman" w:eastAsia="Times New Roman" w:hAnsi="Times New Roman" w:cs="Times New Roman"/>
          <w:b/>
          <w:i/>
          <w:color w:val="222222"/>
          <w:kern w:val="36"/>
          <w:sz w:val="24"/>
          <w:szCs w:val="24"/>
        </w:rPr>
        <w:t>Ε΄ Πανευρωπαϊκό Συνέδριο της Ευρωπαϊκής Εταιρείας Νεοελληνικών Σπουδών, «Συνέχειες, ασυνέχειες, ρήξεις στον ελληνικό κόσμο (1204-2014): οικονομία, κοινωνία, ιστορία, λογοτεχνία».</w:t>
      </w:r>
      <w:r w:rsidRPr="003A014D">
        <w:rPr>
          <w:rFonts w:ascii="Times New Roman" w:eastAsia="Times New Roman" w:hAnsi="Times New Roman" w:cs="Times New Roman"/>
          <w:color w:val="222222"/>
          <w:kern w:val="36"/>
          <w:sz w:val="24"/>
          <w:szCs w:val="24"/>
        </w:rPr>
        <w:t xml:space="preserve"> </w:t>
      </w:r>
    </w:p>
    <w:p w14:paraId="55FEDCD4" w14:textId="77777777" w:rsidR="00C71448" w:rsidRPr="00004E9E" w:rsidRDefault="00C71448" w:rsidP="00C71448">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sidRPr="00004E9E">
        <w:rPr>
          <w:rFonts w:ascii="Times New Roman" w:eastAsia="Times New Roman" w:hAnsi="Times New Roman" w:cs="Times New Roman"/>
          <w:b/>
          <w:color w:val="222222"/>
          <w:kern w:val="36"/>
          <w:sz w:val="24"/>
          <w:szCs w:val="24"/>
          <w:lang w:val="en-US"/>
        </w:rPr>
        <w:t>2013</w:t>
      </w:r>
    </w:p>
    <w:p w14:paraId="2D6A945F" w14:textId="77777777" w:rsidR="00C71448" w:rsidRPr="004A15B0" w:rsidRDefault="00C71448" w:rsidP="00C71448">
      <w:pPr>
        <w:shd w:val="clear" w:color="auto" w:fill="FFFFFF"/>
        <w:spacing w:after="450" w:line="240" w:lineRule="auto"/>
        <w:ind w:left="-57" w:right="57"/>
        <w:jc w:val="both"/>
        <w:outlineLvl w:val="0"/>
        <w:rPr>
          <w:rFonts w:ascii="Times New Roman" w:eastAsia="Times New Roman" w:hAnsi="Times New Roman" w:cs="Times New Roman"/>
          <w:b/>
          <w:color w:val="222222"/>
          <w:kern w:val="36"/>
          <w:sz w:val="24"/>
          <w:szCs w:val="24"/>
          <w:lang w:val="en-US"/>
        </w:rPr>
      </w:pPr>
      <w:r w:rsidRPr="004A15B0">
        <w:rPr>
          <w:rFonts w:ascii="Times New Roman" w:eastAsia="Times New Roman" w:hAnsi="Times New Roman" w:cs="Times New Roman"/>
          <w:b/>
          <w:color w:val="222222"/>
          <w:kern w:val="36"/>
          <w:sz w:val="24"/>
          <w:szCs w:val="24"/>
          <w:lang w:val="en-US"/>
        </w:rPr>
        <w:t>Iliadou – Tachou,</w:t>
      </w:r>
      <w:r w:rsidRPr="00A37D66">
        <w:rPr>
          <w:lang w:val="en-US"/>
        </w:rPr>
        <w:t xml:space="preserve"> </w:t>
      </w:r>
      <w:r w:rsidRPr="00A37D66">
        <w:rPr>
          <w:b/>
          <w:lang w:val="en-US"/>
        </w:rPr>
        <w:t>S</w:t>
      </w:r>
      <w:r w:rsidRPr="004A15B0">
        <w:rPr>
          <w:rFonts w:ascii="Times New Roman" w:eastAsia="Times New Roman" w:hAnsi="Times New Roman" w:cs="Times New Roman"/>
          <w:b/>
          <w:color w:val="222222"/>
          <w:kern w:val="36"/>
          <w:sz w:val="24"/>
          <w:szCs w:val="24"/>
          <w:lang w:val="en-US"/>
        </w:rPr>
        <w:t xml:space="preserve">.  </w:t>
      </w:r>
      <w:r w:rsidRPr="004A15B0">
        <w:rPr>
          <w:rFonts w:ascii="Times New Roman" w:eastAsia="Times New Roman" w:hAnsi="Times New Roman" w:cs="Times New Roman"/>
          <w:color w:val="222222"/>
          <w:kern w:val="36"/>
          <w:sz w:val="24"/>
          <w:szCs w:val="24"/>
          <w:lang w:val="en-US"/>
        </w:rPr>
        <w:t>Varvounis, M.</w:t>
      </w:r>
      <w:r w:rsidRPr="00421814">
        <w:rPr>
          <w:rFonts w:ascii="Times New Roman" w:eastAsia="Times New Roman" w:hAnsi="Times New Roman" w:cs="Times New Roman"/>
          <w:color w:val="222222"/>
          <w:kern w:val="36"/>
          <w:sz w:val="24"/>
          <w:szCs w:val="24"/>
          <w:lang w:val="en-US"/>
        </w:rPr>
        <w:t xml:space="preserve">, </w:t>
      </w:r>
      <w:r>
        <w:rPr>
          <w:rFonts w:ascii="Times New Roman" w:eastAsia="Times New Roman" w:hAnsi="Times New Roman" w:cs="Times New Roman"/>
          <w:color w:val="222222"/>
          <w:kern w:val="36"/>
          <w:sz w:val="24"/>
          <w:szCs w:val="24"/>
          <w:lang w:val="en-US"/>
        </w:rPr>
        <w:t xml:space="preserve">Orfanou A. (2013). </w:t>
      </w:r>
      <w:r w:rsidRPr="004A15B0">
        <w:rPr>
          <w:rFonts w:ascii="Times New Roman" w:eastAsia="Times New Roman" w:hAnsi="Times New Roman" w:cs="Times New Roman"/>
          <w:color w:val="222222"/>
          <w:kern w:val="36"/>
          <w:sz w:val="24"/>
          <w:szCs w:val="24"/>
          <w:lang w:val="en-US"/>
        </w:rPr>
        <w:t>Investigating the interaction between education and power: The case of the Pri</w:t>
      </w:r>
      <w:r>
        <w:rPr>
          <w:rFonts w:ascii="Times New Roman" w:eastAsia="Times New Roman" w:hAnsi="Times New Roman" w:cs="Times New Roman"/>
          <w:color w:val="222222"/>
          <w:kern w:val="36"/>
          <w:sz w:val="24"/>
          <w:szCs w:val="24"/>
          <w:lang w:val="en-US"/>
        </w:rPr>
        <w:t>ncipality of Samos (1834-1913).</w:t>
      </w:r>
      <w:r w:rsidRPr="004A15B0">
        <w:rPr>
          <w:rFonts w:ascii="Times New Roman" w:eastAsia="Times New Roman" w:hAnsi="Times New Roman" w:cs="Times New Roman"/>
          <w:color w:val="222222"/>
          <w:kern w:val="36"/>
          <w:sz w:val="24"/>
          <w:szCs w:val="24"/>
          <w:lang w:val="en-US"/>
        </w:rPr>
        <w:t xml:space="preserve"> </w:t>
      </w:r>
      <w:r w:rsidRPr="009E634D">
        <w:rPr>
          <w:rFonts w:ascii="Times New Roman" w:eastAsia="Times New Roman" w:hAnsi="Times New Roman" w:cs="Times New Roman"/>
          <w:b/>
          <w:i/>
          <w:color w:val="222222"/>
          <w:kern w:val="36"/>
          <w:sz w:val="24"/>
          <w:szCs w:val="24"/>
          <w:lang w:val="en-US"/>
        </w:rPr>
        <w:t>International Standing Conference for the History of Education, (ISCHE) 35, “Education and Power: Historical Perspectives</w:t>
      </w:r>
      <w:r w:rsidRPr="004A15B0">
        <w:rPr>
          <w:rFonts w:ascii="Times New Roman" w:eastAsia="Times New Roman" w:hAnsi="Times New Roman" w:cs="Times New Roman"/>
          <w:b/>
          <w:color w:val="222222"/>
          <w:kern w:val="36"/>
          <w:sz w:val="24"/>
          <w:szCs w:val="24"/>
          <w:lang w:val="en-US"/>
        </w:rPr>
        <w:t xml:space="preserve">”. </w:t>
      </w:r>
    </w:p>
    <w:p w14:paraId="6CCAD4CE" w14:textId="77777777" w:rsidR="00C71448" w:rsidRPr="00055FC7" w:rsidRDefault="00C71448" w:rsidP="00C71448">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lang w:val="en-US"/>
        </w:rPr>
      </w:pPr>
      <w:r w:rsidRPr="00055FC7">
        <w:rPr>
          <w:rFonts w:ascii="Times New Roman" w:eastAsia="Times New Roman" w:hAnsi="Times New Roman" w:cs="Times New Roman"/>
          <w:b/>
          <w:color w:val="222222"/>
          <w:kern w:val="36"/>
          <w:sz w:val="24"/>
          <w:szCs w:val="24"/>
          <w:lang w:val="en-US"/>
        </w:rPr>
        <w:t>2012</w:t>
      </w:r>
    </w:p>
    <w:p w14:paraId="3C52C9F0" w14:textId="77777777" w:rsidR="00C71448" w:rsidRPr="00055FC7" w:rsidRDefault="00C71448" w:rsidP="00C71448">
      <w:pPr>
        <w:pStyle w:val="Default"/>
        <w:jc w:val="both"/>
        <w:rPr>
          <w:rFonts w:ascii="Times New Roman" w:eastAsia="Times New Roman" w:hAnsi="Times New Roman" w:cs="Times New Roman"/>
          <w:color w:val="222222"/>
          <w:kern w:val="36"/>
          <w:lang w:val="en-US" w:eastAsia="el-GR"/>
        </w:rPr>
      </w:pPr>
      <w:r w:rsidRPr="00127A2B">
        <w:rPr>
          <w:rFonts w:ascii="Times New Roman" w:eastAsia="Times New Roman" w:hAnsi="Times New Roman" w:cs="Times New Roman"/>
          <w:color w:val="222222"/>
          <w:kern w:val="36"/>
          <w:lang w:val="en-US" w:eastAsia="el-GR"/>
        </w:rPr>
        <w:t>Andreou</w:t>
      </w:r>
      <w:r>
        <w:rPr>
          <w:rFonts w:ascii="Times New Roman" w:eastAsia="Times New Roman" w:hAnsi="Times New Roman" w:cs="Times New Roman"/>
          <w:color w:val="222222"/>
          <w:kern w:val="36"/>
          <w:lang w:val="en-US" w:eastAsia="el-GR"/>
        </w:rPr>
        <w:t xml:space="preserve"> A</w:t>
      </w:r>
      <w:r w:rsidRPr="00127A2B">
        <w:rPr>
          <w:rFonts w:ascii="Times New Roman" w:eastAsia="Times New Roman" w:hAnsi="Times New Roman" w:cs="Times New Roman"/>
          <w:color w:val="222222"/>
          <w:kern w:val="36"/>
          <w:lang w:val="en-US" w:eastAsia="el-GR"/>
        </w:rPr>
        <w:t xml:space="preserve">, </w:t>
      </w:r>
      <w:r w:rsidRPr="00127A2B">
        <w:rPr>
          <w:rFonts w:ascii="Times New Roman" w:eastAsia="Times New Roman" w:hAnsi="Times New Roman" w:cs="Times New Roman"/>
          <w:b/>
          <w:color w:val="222222"/>
          <w:kern w:val="36"/>
          <w:lang w:val="en-US" w:eastAsia="el-GR"/>
        </w:rPr>
        <w:t>Iliadou</w:t>
      </w:r>
      <w:r w:rsidRPr="00127A2B">
        <w:rPr>
          <w:rFonts w:ascii="Times New Roman" w:eastAsia="Times New Roman" w:hAnsi="Times New Roman" w:cs="Times New Roman"/>
          <w:color w:val="222222"/>
          <w:kern w:val="36"/>
          <w:lang w:val="en-US" w:eastAsia="el-GR"/>
        </w:rPr>
        <w:t>-</w:t>
      </w:r>
      <w:r w:rsidRPr="00055FC7">
        <w:rPr>
          <w:rFonts w:ascii="Times New Roman" w:eastAsia="Times New Roman" w:hAnsi="Times New Roman" w:cs="Times New Roman"/>
          <w:b/>
          <w:color w:val="222222"/>
          <w:kern w:val="36"/>
          <w:lang w:val="en-US" w:eastAsia="el-GR"/>
        </w:rPr>
        <w:t>Tachou S.,</w:t>
      </w:r>
      <w:r w:rsidRPr="00127A2B">
        <w:rPr>
          <w:rFonts w:ascii="Times New Roman" w:eastAsia="Times New Roman" w:hAnsi="Times New Roman" w:cs="Times New Roman"/>
          <w:color w:val="222222"/>
          <w:kern w:val="36"/>
          <w:lang w:val="en-US" w:eastAsia="el-GR"/>
        </w:rPr>
        <w:t xml:space="preserve"> Betsas</w:t>
      </w:r>
      <w:r>
        <w:rPr>
          <w:rFonts w:ascii="Times New Roman" w:eastAsia="Times New Roman" w:hAnsi="Times New Roman" w:cs="Times New Roman"/>
          <w:color w:val="222222"/>
          <w:kern w:val="36"/>
          <w:lang w:val="en-US" w:eastAsia="el-GR"/>
        </w:rPr>
        <w:t xml:space="preserve"> J</w:t>
      </w:r>
      <w:r w:rsidRPr="00127A2B">
        <w:rPr>
          <w:rFonts w:ascii="Times New Roman" w:eastAsia="Times New Roman" w:hAnsi="Times New Roman" w:cs="Times New Roman"/>
          <w:color w:val="222222"/>
          <w:kern w:val="36"/>
          <w:lang w:val="en-US" w:eastAsia="el-GR"/>
        </w:rPr>
        <w:t>.</w:t>
      </w:r>
      <w:r>
        <w:rPr>
          <w:rFonts w:ascii="Times New Roman" w:eastAsia="Times New Roman" w:hAnsi="Times New Roman" w:cs="Times New Roman"/>
          <w:color w:val="222222"/>
          <w:kern w:val="36"/>
          <w:lang w:val="en-US" w:eastAsia="el-GR"/>
        </w:rPr>
        <w:t xml:space="preserve"> (2012).</w:t>
      </w:r>
      <w:r w:rsidRPr="00127A2B">
        <w:rPr>
          <w:rFonts w:ascii="Times New Roman" w:eastAsia="Times New Roman" w:hAnsi="Times New Roman" w:cs="Times New Roman"/>
          <w:color w:val="222222"/>
          <w:kern w:val="36"/>
          <w:lang w:val="en-US" w:eastAsia="el-GR"/>
        </w:rPr>
        <w:t xml:space="preserve"> Education projects regarding communism and anticommunism for the Greek Civil War children during the cold war period</w:t>
      </w:r>
      <w:r>
        <w:rPr>
          <w:rFonts w:ascii="Times New Roman" w:eastAsia="Times New Roman" w:hAnsi="Times New Roman" w:cs="Times New Roman"/>
          <w:color w:val="222222"/>
          <w:kern w:val="36"/>
          <w:lang w:val="en-US" w:eastAsia="el-GR"/>
        </w:rPr>
        <w:t xml:space="preserve">. </w:t>
      </w:r>
      <w:r w:rsidRPr="00055FC7">
        <w:rPr>
          <w:rFonts w:ascii="Times New Roman" w:eastAsia="Times New Roman" w:hAnsi="Times New Roman" w:cs="Times New Roman"/>
          <w:b/>
          <w:i/>
          <w:color w:val="222222"/>
          <w:kern w:val="36"/>
          <w:lang w:val="en-US" w:eastAsia="el-GR"/>
        </w:rPr>
        <w:t>In 34th International Standing Conference for the History of Education (ISCHE). Geneva</w:t>
      </w:r>
      <w:r w:rsidRPr="00127A2B">
        <w:rPr>
          <w:rFonts w:ascii="Times New Roman" w:eastAsia="Times New Roman" w:hAnsi="Times New Roman" w:cs="Times New Roman"/>
          <w:color w:val="222222"/>
          <w:kern w:val="36"/>
          <w:lang w:val="en-US" w:eastAsia="el-GR"/>
        </w:rPr>
        <w:t xml:space="preserve">, 27-30 June 2012. </w:t>
      </w:r>
    </w:p>
    <w:p w14:paraId="4F19D3A1" w14:textId="77777777" w:rsidR="00C71448" w:rsidRPr="00055FC7" w:rsidRDefault="00C71448" w:rsidP="00C71448">
      <w:pPr>
        <w:pStyle w:val="Default"/>
        <w:jc w:val="both"/>
        <w:rPr>
          <w:rFonts w:ascii="Times New Roman" w:eastAsia="Times New Roman" w:hAnsi="Times New Roman" w:cs="Times New Roman"/>
          <w:color w:val="222222"/>
          <w:kern w:val="36"/>
          <w:lang w:val="en-US" w:eastAsia="el-GR"/>
        </w:rPr>
      </w:pPr>
    </w:p>
    <w:p w14:paraId="2CD8A05B" w14:textId="77777777" w:rsidR="00C71448" w:rsidRPr="002A4C5A" w:rsidRDefault="00C71448" w:rsidP="00C71448">
      <w:pPr>
        <w:pStyle w:val="1"/>
        <w:shd w:val="clear" w:color="auto" w:fill="FFFFFF"/>
        <w:spacing w:before="0" w:beforeAutospacing="0" w:after="72" w:afterAutospacing="0" w:line="389" w:lineRule="atLeast"/>
        <w:jc w:val="both"/>
        <w:textAlignment w:val="baseline"/>
        <w:rPr>
          <w:b w:val="0"/>
          <w:bCs w:val="0"/>
          <w:color w:val="222222"/>
          <w:sz w:val="24"/>
          <w:szCs w:val="24"/>
          <w:lang w:val="en-US"/>
        </w:rPr>
      </w:pPr>
      <w:r w:rsidRPr="002A4C5A">
        <w:rPr>
          <w:b w:val="0"/>
          <w:bCs w:val="0"/>
          <w:color w:val="222222"/>
          <w:sz w:val="24"/>
          <w:szCs w:val="24"/>
          <w:lang w:val="en-US"/>
        </w:rPr>
        <w:t>Α. Maggou, E. Griva, S</w:t>
      </w:r>
      <w:r w:rsidRPr="002A4C5A">
        <w:rPr>
          <w:bCs w:val="0"/>
          <w:color w:val="222222"/>
          <w:sz w:val="24"/>
          <w:szCs w:val="24"/>
          <w:lang w:val="en-US"/>
        </w:rPr>
        <w:t>.Iliadou-Tachou</w:t>
      </w:r>
      <w:r w:rsidRPr="002A4C5A">
        <w:rPr>
          <w:b w:val="0"/>
          <w:bCs w:val="0"/>
          <w:color w:val="222222"/>
          <w:sz w:val="24"/>
          <w:szCs w:val="24"/>
          <w:lang w:val="en-US"/>
        </w:rPr>
        <w:t>.</w:t>
      </w:r>
      <w:r>
        <w:rPr>
          <w:b w:val="0"/>
          <w:bCs w:val="0"/>
          <w:color w:val="222222"/>
          <w:sz w:val="24"/>
          <w:szCs w:val="24"/>
          <w:lang w:val="en-US"/>
        </w:rPr>
        <w:t xml:space="preserve">(2012). </w:t>
      </w:r>
      <w:r w:rsidRPr="002A4C5A">
        <w:rPr>
          <w:b w:val="0"/>
          <w:bCs w:val="0"/>
          <w:color w:val="222222"/>
          <w:sz w:val="24"/>
          <w:szCs w:val="24"/>
          <w:lang w:val="en-US"/>
        </w:rPr>
        <w:t xml:space="preserve"> Developing materials for teaching Greek as a foreing language to young learners. In the proceeding of the 2nd international Conference Education across borders. EduCbr: Education Across Borders Conference</w:t>
      </w:r>
      <w:r>
        <w:rPr>
          <w:b w:val="0"/>
          <w:bCs w:val="0"/>
          <w:color w:val="222222"/>
          <w:sz w:val="24"/>
          <w:szCs w:val="24"/>
          <w:lang w:val="en-US"/>
        </w:rPr>
        <w:t xml:space="preserve">. </w:t>
      </w:r>
      <w:r w:rsidRPr="002A4C5A">
        <w:rPr>
          <w:b w:val="0"/>
          <w:bCs w:val="0"/>
          <w:color w:val="222222"/>
          <w:sz w:val="24"/>
          <w:szCs w:val="24"/>
          <w:lang w:val="en-US"/>
        </w:rPr>
        <w:t>Faculty of education, UOWM. October 2012.</w:t>
      </w:r>
      <w:r w:rsidRPr="00146E4E">
        <w:rPr>
          <w:color w:val="222222"/>
          <w:lang w:val="en-US"/>
        </w:rPr>
        <w:t xml:space="preserve"> </w:t>
      </w:r>
    </w:p>
    <w:p w14:paraId="0D8C86DF" w14:textId="77777777" w:rsidR="00C71448" w:rsidRPr="0065791F"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p>
    <w:p w14:paraId="631EDB3F" w14:textId="77777777" w:rsidR="00C71448" w:rsidRPr="004D3DFB"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r w:rsidRPr="004D3DFB">
        <w:rPr>
          <w:rFonts w:ascii="Times New Roman" w:eastAsia="Times New Roman" w:hAnsi="Times New Roman" w:cs="Times New Roman"/>
          <w:b/>
          <w:color w:val="222222"/>
          <w:kern w:val="36"/>
          <w:sz w:val="24"/>
          <w:szCs w:val="24"/>
          <w:lang w:val="en-US"/>
        </w:rPr>
        <w:t>2008</w:t>
      </w:r>
    </w:p>
    <w:p w14:paraId="31CDEF9B" w14:textId="77777777" w:rsidR="00C71448" w:rsidRPr="00033499"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Pr>
          <w:rFonts w:ascii="Times New Roman" w:eastAsia="Times New Roman" w:hAnsi="Times New Roman" w:cs="Times New Roman"/>
          <w:b/>
          <w:color w:val="222222"/>
          <w:kern w:val="36"/>
          <w:sz w:val="24"/>
          <w:szCs w:val="24"/>
          <w:lang w:val="en-US"/>
        </w:rPr>
        <w:lastRenderedPageBreak/>
        <w:t>Iliadou-Tachou S.</w:t>
      </w:r>
      <w:r w:rsidRPr="008B4939">
        <w:rPr>
          <w:rFonts w:ascii="Times New Roman" w:eastAsia="Times New Roman" w:hAnsi="Times New Roman" w:cs="Times New Roman"/>
          <w:color w:val="222222"/>
          <w:kern w:val="36"/>
          <w:sz w:val="24"/>
          <w:szCs w:val="24"/>
          <w:lang w:val="en-US"/>
        </w:rPr>
        <w:t xml:space="preserve"> (2008), “Educational mechanisms, Religious-cultural identities and national consciousness in the ottoman Pontos (1860-1922)”, Atelier de travail-Research Seminar Education and Culture XIXe-XXes: </w:t>
      </w:r>
      <w:r w:rsidRPr="00055FC7">
        <w:rPr>
          <w:rFonts w:ascii="Times New Roman" w:eastAsia="Times New Roman" w:hAnsi="Times New Roman" w:cs="Times New Roman"/>
          <w:b/>
          <w:i/>
          <w:color w:val="222222"/>
          <w:kern w:val="36"/>
          <w:sz w:val="24"/>
          <w:szCs w:val="24"/>
          <w:lang w:val="en-US"/>
        </w:rPr>
        <w:t>Education and culture 19th and 20th century in multicultural environment.</w:t>
      </w:r>
      <w:r w:rsidRPr="008B4939">
        <w:rPr>
          <w:rFonts w:ascii="Times New Roman" w:eastAsia="Times New Roman" w:hAnsi="Times New Roman" w:cs="Times New Roman"/>
          <w:color w:val="222222"/>
          <w:kern w:val="36"/>
          <w:sz w:val="24"/>
          <w:szCs w:val="24"/>
          <w:lang w:val="en-US"/>
        </w:rPr>
        <w:t xml:space="preserve"> Greece</w:t>
      </w:r>
      <w:r>
        <w:rPr>
          <w:rFonts w:ascii="Times New Roman" w:eastAsia="Times New Roman" w:hAnsi="Times New Roman" w:cs="Times New Roman"/>
          <w:color w:val="222222"/>
          <w:kern w:val="36"/>
          <w:sz w:val="24"/>
          <w:szCs w:val="24"/>
          <w:lang w:val="en-US"/>
        </w:rPr>
        <w:t>,</w:t>
      </w:r>
      <w:r w:rsidRPr="008B4939">
        <w:rPr>
          <w:rFonts w:ascii="Times New Roman" w:eastAsia="Times New Roman" w:hAnsi="Times New Roman" w:cs="Times New Roman"/>
          <w:color w:val="222222"/>
          <w:kern w:val="36"/>
          <w:sz w:val="24"/>
          <w:szCs w:val="24"/>
          <w:lang w:val="en-US"/>
        </w:rPr>
        <w:t xml:space="preserve"> Europe, Mediterran</w:t>
      </w:r>
      <w:r>
        <w:rPr>
          <w:rFonts w:ascii="Times New Roman" w:eastAsia="Times New Roman" w:hAnsi="Times New Roman" w:cs="Times New Roman"/>
          <w:color w:val="222222"/>
          <w:kern w:val="36"/>
          <w:sz w:val="24"/>
          <w:szCs w:val="24"/>
          <w:lang w:val="en-US"/>
        </w:rPr>
        <w:t>ean, Rhodes 11-12 November 2008</w:t>
      </w:r>
      <w:r w:rsidRPr="00C13676">
        <w:rPr>
          <w:rFonts w:ascii="Times New Roman" w:eastAsia="Times New Roman" w:hAnsi="Times New Roman" w:cs="Times New Roman"/>
          <w:color w:val="222222"/>
          <w:kern w:val="36"/>
          <w:sz w:val="24"/>
          <w:szCs w:val="24"/>
          <w:lang w:val="en-US"/>
        </w:rPr>
        <w:t>.</w:t>
      </w:r>
    </w:p>
    <w:p w14:paraId="446DE07B" w14:textId="77777777" w:rsidR="00C71448" w:rsidRPr="004D3DFB"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lang w:val="en-US"/>
        </w:rPr>
      </w:pPr>
      <w:r w:rsidRPr="004D3DFB">
        <w:rPr>
          <w:rFonts w:ascii="Times New Roman" w:eastAsia="Times New Roman" w:hAnsi="Times New Roman" w:cs="Times New Roman"/>
          <w:b/>
          <w:color w:val="222222"/>
          <w:kern w:val="36"/>
          <w:sz w:val="24"/>
          <w:szCs w:val="24"/>
          <w:lang w:val="en-US"/>
        </w:rPr>
        <w:t>2004</w:t>
      </w:r>
    </w:p>
    <w:p w14:paraId="464999FD"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r w:rsidRPr="003706B7">
        <w:rPr>
          <w:rFonts w:ascii="Times New Roman" w:eastAsia="Times New Roman" w:hAnsi="Times New Roman" w:cs="Times New Roman"/>
          <w:b/>
          <w:color w:val="222222"/>
          <w:kern w:val="36"/>
          <w:sz w:val="24"/>
          <w:szCs w:val="24"/>
          <w:lang w:val="en-US"/>
        </w:rPr>
        <w:t>Iliadou-Tachou S</w:t>
      </w:r>
      <w:r>
        <w:rPr>
          <w:rFonts w:ascii="Times New Roman" w:eastAsia="Times New Roman" w:hAnsi="Times New Roman" w:cs="Times New Roman"/>
          <w:color w:val="222222"/>
          <w:kern w:val="36"/>
          <w:sz w:val="24"/>
          <w:szCs w:val="24"/>
          <w:lang w:val="en-US"/>
        </w:rPr>
        <w:t xml:space="preserve">., E. Tsakiridou, (2004) . </w:t>
      </w:r>
      <w:r w:rsidRPr="00033499">
        <w:rPr>
          <w:rFonts w:ascii="Times New Roman" w:eastAsia="Times New Roman" w:hAnsi="Times New Roman" w:cs="Times New Roman"/>
          <w:color w:val="222222"/>
          <w:kern w:val="36"/>
          <w:sz w:val="24"/>
          <w:szCs w:val="24"/>
          <w:lang w:val="en-US"/>
        </w:rPr>
        <w:t>The foundation of Didaskalio and Pedagogical Academy of Florina</w:t>
      </w:r>
      <w:r>
        <w:rPr>
          <w:rFonts w:ascii="Times New Roman" w:eastAsia="Times New Roman" w:hAnsi="Times New Roman" w:cs="Times New Roman"/>
          <w:color w:val="222222"/>
          <w:kern w:val="36"/>
          <w:sz w:val="24"/>
          <w:szCs w:val="24"/>
          <w:lang w:val="en-US"/>
        </w:rPr>
        <w:t xml:space="preserve">: Similarities and differences. </w:t>
      </w:r>
      <w:r w:rsidRPr="00055FC7">
        <w:rPr>
          <w:rFonts w:ascii="Times New Roman" w:eastAsia="Times New Roman" w:hAnsi="Times New Roman" w:cs="Times New Roman"/>
          <w:b/>
          <w:i/>
          <w:color w:val="222222"/>
          <w:kern w:val="36"/>
          <w:sz w:val="24"/>
          <w:szCs w:val="24"/>
          <w:lang w:val="en-US"/>
        </w:rPr>
        <w:t>In International Confernce of Education Research Association (</w:t>
      </w:r>
      <w:r w:rsidRPr="00055FC7">
        <w:rPr>
          <w:rFonts w:ascii="Times New Roman" w:eastAsia="Times New Roman" w:hAnsi="Times New Roman" w:cs="Times New Roman"/>
          <w:b/>
          <w:i/>
          <w:color w:val="222222"/>
          <w:kern w:val="36"/>
          <w:sz w:val="24"/>
          <w:szCs w:val="24"/>
        </w:rPr>
        <w:t>Ε</w:t>
      </w:r>
      <w:r w:rsidRPr="00055FC7">
        <w:rPr>
          <w:rFonts w:ascii="Times New Roman" w:eastAsia="Times New Roman" w:hAnsi="Times New Roman" w:cs="Times New Roman"/>
          <w:b/>
          <w:i/>
          <w:color w:val="222222"/>
          <w:kern w:val="36"/>
          <w:sz w:val="24"/>
          <w:szCs w:val="24"/>
          <w:lang w:val="en-US"/>
        </w:rPr>
        <w:t>RA)</w:t>
      </w:r>
      <w:r>
        <w:rPr>
          <w:rFonts w:ascii="Times New Roman" w:eastAsia="Times New Roman" w:hAnsi="Times New Roman" w:cs="Times New Roman"/>
          <w:color w:val="222222"/>
          <w:kern w:val="36"/>
          <w:sz w:val="24"/>
          <w:szCs w:val="24"/>
          <w:lang w:val="en-US"/>
        </w:rPr>
        <w:t>.</w:t>
      </w:r>
      <w:r w:rsidRPr="00033499">
        <w:rPr>
          <w:rFonts w:ascii="Times New Roman" w:eastAsia="Times New Roman" w:hAnsi="Times New Roman" w:cs="Times New Roman"/>
          <w:color w:val="222222"/>
          <w:kern w:val="36"/>
          <w:sz w:val="24"/>
          <w:szCs w:val="24"/>
          <w:lang w:val="en-US"/>
        </w:rPr>
        <w:t xml:space="preserve"> Rethymno, Krete.</w:t>
      </w:r>
    </w:p>
    <w:p w14:paraId="10A54772" w14:textId="77777777" w:rsidR="00C71448" w:rsidRPr="00055FC7"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lang w:val="en-US"/>
        </w:rPr>
      </w:pPr>
    </w:p>
    <w:p w14:paraId="2FB28D4C" w14:textId="77777777" w:rsidR="00C71448" w:rsidRPr="00106DA7" w:rsidRDefault="00C71448" w:rsidP="00C71448">
      <w:pPr>
        <w:shd w:val="clear" w:color="auto" w:fill="FFFFFF"/>
        <w:spacing w:after="450" w:line="240" w:lineRule="auto"/>
        <w:ind w:right="57"/>
        <w:jc w:val="center"/>
        <w:outlineLvl w:val="0"/>
        <w:rPr>
          <w:rFonts w:ascii="Times New Roman" w:eastAsia="Times New Roman" w:hAnsi="Times New Roman" w:cs="Times New Roman"/>
          <w:b/>
          <w:color w:val="222222"/>
          <w:kern w:val="36"/>
          <w:sz w:val="28"/>
          <w:szCs w:val="28"/>
        </w:rPr>
      </w:pPr>
      <w:r w:rsidRPr="00106DA7">
        <w:rPr>
          <w:rFonts w:ascii="Times New Roman" w:eastAsia="Times New Roman" w:hAnsi="Times New Roman" w:cs="Times New Roman"/>
          <w:b/>
          <w:color w:val="222222"/>
          <w:kern w:val="36"/>
          <w:sz w:val="28"/>
          <w:szCs w:val="28"/>
        </w:rPr>
        <w:t>4. ΑΡΘΡΑ ΣΕ ΕΛΛΗΝΟΓΛΩΣΣΑ ΠΕΡΙΟΔΙΚΑ, ΣΥΝΕΔΡΙΑ ΚΑΙ ΤΟΜΟΥΣ</w:t>
      </w:r>
    </w:p>
    <w:p w14:paraId="6FE36EE1" w14:textId="77777777" w:rsidR="00C71448" w:rsidRPr="00D62786" w:rsidRDefault="00C71448" w:rsidP="00C71448">
      <w:pPr>
        <w:shd w:val="clear" w:color="auto" w:fill="FFFFFF"/>
        <w:spacing w:after="0" w:line="240" w:lineRule="auto"/>
        <w:ind w:left="-57" w:right="57"/>
        <w:jc w:val="both"/>
        <w:rPr>
          <w:rFonts w:ascii="Times New Roman" w:eastAsia="Times New Roman" w:hAnsi="Times New Roman" w:cs="Times New Roman"/>
          <w:b/>
          <w:color w:val="222222"/>
          <w:kern w:val="36"/>
          <w:sz w:val="24"/>
          <w:szCs w:val="24"/>
        </w:rPr>
      </w:pPr>
      <w:r w:rsidRPr="00D62786">
        <w:rPr>
          <w:rFonts w:ascii="Times New Roman" w:eastAsia="Times New Roman" w:hAnsi="Times New Roman" w:cs="Times New Roman"/>
          <w:b/>
          <w:color w:val="222222"/>
          <w:kern w:val="36"/>
          <w:sz w:val="24"/>
          <w:szCs w:val="24"/>
        </w:rPr>
        <w:t>2016</w:t>
      </w:r>
    </w:p>
    <w:p w14:paraId="03219884" w14:textId="77777777" w:rsidR="00C71448" w:rsidRDefault="00C71448" w:rsidP="00C71448">
      <w:pPr>
        <w:shd w:val="clear" w:color="auto" w:fill="FFFFFF"/>
        <w:spacing w:after="0" w:line="240" w:lineRule="auto"/>
        <w:ind w:left="-57" w:right="57"/>
        <w:jc w:val="both"/>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421814">
        <w:rPr>
          <w:rFonts w:ascii="Times New Roman" w:eastAsia="Times New Roman" w:hAnsi="Times New Roman" w:cs="Times New Roman"/>
          <w:b/>
          <w:color w:val="222222"/>
          <w:kern w:val="36"/>
          <w:sz w:val="24"/>
          <w:szCs w:val="24"/>
        </w:rPr>
        <w:t>-</w:t>
      </w:r>
      <w:r w:rsidRPr="00DC1EA0">
        <w:rPr>
          <w:rFonts w:ascii="Times New Roman" w:eastAsia="Times New Roman" w:hAnsi="Times New Roman" w:cs="Times New Roman"/>
          <w:b/>
          <w:color w:val="222222"/>
          <w:kern w:val="36"/>
          <w:sz w:val="24"/>
          <w:szCs w:val="24"/>
        </w:rPr>
        <w:t>Τάχου</w:t>
      </w:r>
      <w:r w:rsidRPr="00421814">
        <w:rPr>
          <w:rFonts w:ascii="Times New Roman" w:eastAsia="Times New Roman" w:hAnsi="Times New Roman" w:cs="Times New Roman"/>
          <w:b/>
          <w:color w:val="222222"/>
          <w:kern w:val="36"/>
          <w:sz w:val="24"/>
          <w:szCs w:val="24"/>
        </w:rPr>
        <w:t xml:space="preserve"> </w:t>
      </w:r>
      <w:r w:rsidRPr="00DC1EA0">
        <w:rPr>
          <w:rFonts w:ascii="Times New Roman" w:eastAsia="Times New Roman" w:hAnsi="Times New Roman" w:cs="Times New Roman"/>
          <w:b/>
          <w:color w:val="222222"/>
          <w:kern w:val="36"/>
          <w:sz w:val="24"/>
          <w:szCs w:val="24"/>
        </w:rPr>
        <w:t>Σ</w:t>
      </w:r>
      <w:r w:rsidRPr="00421814">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Πουγαρίδου</w:t>
      </w:r>
      <w:r w:rsidRPr="00421814">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Π</w:t>
      </w:r>
      <w:r w:rsidRPr="00421814">
        <w:rPr>
          <w:rFonts w:ascii="Times New Roman" w:eastAsia="Times New Roman" w:hAnsi="Times New Roman" w:cs="Times New Roman"/>
          <w:color w:val="222222"/>
          <w:kern w:val="36"/>
          <w:sz w:val="24"/>
          <w:szCs w:val="24"/>
        </w:rPr>
        <w:t xml:space="preserve">. ( 2016 ). </w:t>
      </w:r>
      <w:r w:rsidRPr="00823597">
        <w:rPr>
          <w:rFonts w:ascii="Times New Roman" w:eastAsia="Times New Roman" w:hAnsi="Times New Roman" w:cs="Times New Roman"/>
          <w:color w:val="222222"/>
          <w:kern w:val="36"/>
          <w:sz w:val="24"/>
          <w:szCs w:val="24"/>
        </w:rPr>
        <w:t>Η</w:t>
      </w:r>
      <w:r w:rsidRPr="00421814">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συμβολή</w:t>
      </w:r>
      <w:r w:rsidRPr="00421814">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της</w:t>
      </w:r>
      <w:r w:rsidRPr="00421814">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ελληνικής διανόησης στην ελληνόγλωσση εκπαίδευση</w:t>
      </w:r>
      <w:r>
        <w:rPr>
          <w:rFonts w:ascii="Times New Roman" w:eastAsia="Times New Roman" w:hAnsi="Times New Roman" w:cs="Times New Roman"/>
          <w:color w:val="222222"/>
          <w:kern w:val="36"/>
          <w:sz w:val="24"/>
          <w:szCs w:val="24"/>
        </w:rPr>
        <w:t xml:space="preserve"> </w:t>
      </w:r>
      <w:r w:rsidRPr="00823597">
        <w:rPr>
          <w:rFonts w:ascii="Times New Roman" w:eastAsia="Times New Roman" w:hAnsi="Times New Roman" w:cs="Times New Roman"/>
          <w:color w:val="222222"/>
          <w:kern w:val="36"/>
          <w:sz w:val="24"/>
          <w:szCs w:val="24"/>
        </w:rPr>
        <w:t xml:space="preserve">της Σοβιετικής Ένωσης (1920-1936) . </w:t>
      </w:r>
      <w:r w:rsidRPr="00BE6F8D">
        <w:rPr>
          <w:rFonts w:ascii="Times New Roman" w:eastAsia="Times New Roman" w:hAnsi="Times New Roman" w:cs="Times New Roman"/>
          <w:b/>
          <w:color w:val="222222"/>
          <w:kern w:val="36"/>
          <w:sz w:val="24"/>
          <w:szCs w:val="24"/>
        </w:rPr>
        <w:t>Πρακτικά 9ου Πανελληνίου Συνεδρίου Ελληνικής Παιδαγωγικής Εταιρείας</w:t>
      </w:r>
      <w:r w:rsidRPr="00BE6F8D">
        <w:rPr>
          <w:rFonts w:ascii="Times New Roman" w:eastAsia="Times New Roman" w:hAnsi="Times New Roman" w:cs="Times New Roman"/>
          <w:i/>
          <w:color w:val="222222"/>
          <w:kern w:val="36"/>
          <w:sz w:val="24"/>
          <w:szCs w:val="24"/>
        </w:rPr>
        <w:t>. Ελληνική Παιδαγωγική και Εκπαιδευτική Έρευνα</w:t>
      </w:r>
      <w:r>
        <w:rPr>
          <w:rFonts w:ascii="Times New Roman" w:eastAsia="Times New Roman" w:hAnsi="Times New Roman" w:cs="Times New Roman"/>
          <w:color w:val="222222"/>
          <w:kern w:val="36"/>
          <w:sz w:val="24"/>
          <w:szCs w:val="24"/>
        </w:rPr>
        <w:t>. Αθήνα: Διάδραση, τ. 2., σ</w:t>
      </w:r>
      <w:r w:rsidRPr="00BE6F8D">
        <w:rPr>
          <w:rFonts w:ascii="Times New Roman" w:eastAsia="Times New Roman" w:hAnsi="Times New Roman" w:cs="Times New Roman"/>
          <w:color w:val="222222"/>
          <w:kern w:val="36"/>
          <w:sz w:val="24"/>
          <w:szCs w:val="24"/>
        </w:rPr>
        <w:t>σ. 794-810.</w:t>
      </w:r>
    </w:p>
    <w:p w14:paraId="3AE4AD49" w14:textId="77777777" w:rsidR="00C71448" w:rsidRDefault="00C71448" w:rsidP="00C71448">
      <w:pPr>
        <w:shd w:val="clear" w:color="auto" w:fill="FFFFFF"/>
        <w:spacing w:after="0" w:line="240" w:lineRule="auto"/>
        <w:ind w:left="-57" w:right="57"/>
        <w:jc w:val="both"/>
        <w:rPr>
          <w:rFonts w:ascii="Times New Roman" w:eastAsia="Times New Roman" w:hAnsi="Times New Roman" w:cs="Times New Roman"/>
          <w:color w:val="222222"/>
          <w:kern w:val="36"/>
          <w:sz w:val="24"/>
          <w:szCs w:val="24"/>
        </w:rPr>
      </w:pPr>
      <w:r w:rsidRPr="00BE6F8D">
        <w:rPr>
          <w:rFonts w:ascii="Times New Roman" w:eastAsia="Times New Roman" w:hAnsi="Times New Roman" w:cs="Times New Roman"/>
          <w:color w:val="222222"/>
          <w:kern w:val="36"/>
          <w:sz w:val="24"/>
          <w:szCs w:val="24"/>
        </w:rPr>
        <w:t xml:space="preserve"> </w:t>
      </w:r>
    </w:p>
    <w:p w14:paraId="71D89F3D" w14:textId="77777777" w:rsidR="00C71448" w:rsidRDefault="00C71448" w:rsidP="00C71448">
      <w:pPr>
        <w:shd w:val="clear" w:color="auto" w:fill="FFFFFF"/>
        <w:spacing w:after="0" w:line="240" w:lineRule="auto"/>
        <w:ind w:left="-57" w:right="57"/>
        <w:jc w:val="both"/>
        <w:rPr>
          <w:rFonts w:ascii="Times New Roman" w:eastAsia="Times New Roman" w:hAnsi="Times New Roman" w:cs="Times New Roman"/>
          <w:color w:val="222222"/>
          <w:kern w:val="36"/>
          <w:sz w:val="24"/>
          <w:szCs w:val="24"/>
        </w:rPr>
      </w:pPr>
    </w:p>
    <w:p w14:paraId="1E61D036" w14:textId="77777777" w:rsidR="00C71448" w:rsidRPr="00BE6F8D" w:rsidRDefault="00C71448" w:rsidP="00C71448">
      <w:pPr>
        <w:shd w:val="clear" w:color="auto" w:fill="FFFFFF"/>
        <w:spacing w:after="0" w:line="240" w:lineRule="auto"/>
        <w:ind w:left="-57" w:right="57"/>
        <w:jc w:val="both"/>
        <w:rPr>
          <w:rFonts w:ascii="Times New Roman" w:eastAsia="Times New Roman" w:hAnsi="Times New Roman" w:cs="Times New Roman"/>
          <w:b/>
          <w:color w:val="222222"/>
          <w:kern w:val="36"/>
          <w:sz w:val="24"/>
          <w:szCs w:val="24"/>
        </w:rPr>
      </w:pPr>
      <w:r w:rsidRPr="00BE6F8D">
        <w:rPr>
          <w:rFonts w:ascii="Times New Roman" w:eastAsia="Times New Roman" w:hAnsi="Times New Roman" w:cs="Times New Roman"/>
          <w:b/>
          <w:color w:val="222222"/>
          <w:kern w:val="36"/>
          <w:sz w:val="24"/>
          <w:szCs w:val="24"/>
        </w:rPr>
        <w:t>2015</w:t>
      </w:r>
    </w:p>
    <w:p w14:paraId="297D7492"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BE6F8D">
        <w:rPr>
          <w:rFonts w:ascii="Times New Roman" w:eastAsia="Times New Roman" w:hAnsi="Times New Roman" w:cs="Times New Roman"/>
          <w:b/>
          <w:color w:val="222222"/>
          <w:kern w:val="36"/>
          <w:sz w:val="24"/>
          <w:szCs w:val="24"/>
        </w:rPr>
        <w:t>Ηλιάδου-Τάχου</w:t>
      </w:r>
      <w:r>
        <w:rPr>
          <w:rFonts w:ascii="Times New Roman" w:eastAsia="Times New Roman" w:hAnsi="Times New Roman" w:cs="Times New Roman"/>
          <w:b/>
          <w:color w:val="222222"/>
          <w:kern w:val="36"/>
          <w:sz w:val="24"/>
          <w:szCs w:val="24"/>
        </w:rPr>
        <w:t xml:space="preserve"> Σ.,</w:t>
      </w:r>
      <w:r w:rsidRPr="00BE6F8D">
        <w:rPr>
          <w:rFonts w:ascii="Times New Roman" w:eastAsia="Times New Roman" w:hAnsi="Times New Roman" w:cs="Times New Roman"/>
          <w:b/>
          <w:color w:val="222222"/>
          <w:kern w:val="36"/>
          <w:sz w:val="24"/>
          <w:szCs w:val="24"/>
        </w:rPr>
        <w:t xml:space="preserve"> (2015). </w:t>
      </w:r>
      <w:r w:rsidRPr="003426C1">
        <w:rPr>
          <w:rFonts w:ascii="Times New Roman" w:eastAsia="Times New Roman" w:hAnsi="Times New Roman" w:cs="Times New Roman"/>
          <w:b/>
          <w:color w:val="222222"/>
          <w:kern w:val="36"/>
          <w:sz w:val="24"/>
          <w:szCs w:val="24"/>
        </w:rPr>
        <w:t>“</w:t>
      </w:r>
      <w:r w:rsidRPr="001875FB">
        <w:rPr>
          <w:rFonts w:ascii="Times New Roman" w:eastAsia="Times New Roman" w:hAnsi="Times New Roman" w:cs="Times New Roman"/>
          <w:color w:val="222222"/>
          <w:kern w:val="36"/>
          <w:sz w:val="24"/>
          <w:szCs w:val="24"/>
        </w:rPr>
        <w:t xml:space="preserve">Συγκριτική προσέγγιση της ελληνόφωνης εκπαίδευσης στην οθωμανική και στην τσαρική αυτοκρατορία : Μεθοδολογικά προβλήματα και ζητήματα εννοιολογικού </w:t>
      </w:r>
      <w:r w:rsidRPr="0033055C">
        <w:rPr>
          <w:rFonts w:ascii="Times New Roman" w:eastAsia="Times New Roman" w:hAnsi="Times New Roman" w:cs="Times New Roman"/>
          <w:color w:val="222222"/>
          <w:kern w:val="36"/>
          <w:sz w:val="24"/>
          <w:szCs w:val="24"/>
        </w:rPr>
        <w:t>προσδιορισμού</w:t>
      </w:r>
      <w:r w:rsidRPr="003426C1">
        <w:rPr>
          <w:rFonts w:ascii="Times New Roman" w:eastAsia="Times New Roman" w:hAnsi="Times New Roman" w:cs="Times New Roman"/>
          <w:color w:val="222222"/>
          <w:kern w:val="36"/>
          <w:sz w:val="24"/>
          <w:szCs w:val="24"/>
        </w:rPr>
        <w:t>”.</w:t>
      </w:r>
      <w:r>
        <w:rPr>
          <w:rFonts w:ascii="Times New Roman" w:eastAsia="Times New Roman" w:hAnsi="Times New Roman" w:cs="Times New Roman"/>
          <w:b/>
          <w:color w:val="222222"/>
          <w:kern w:val="36"/>
          <w:sz w:val="24"/>
          <w:szCs w:val="24"/>
        </w:rPr>
        <w:t xml:space="preserve"> </w:t>
      </w:r>
      <w:r>
        <w:rPr>
          <w:rFonts w:ascii="Times New Roman" w:eastAsia="Times New Roman" w:hAnsi="Times New Roman" w:cs="Times New Roman"/>
          <w:b/>
          <w:color w:val="222222"/>
          <w:kern w:val="36"/>
          <w:sz w:val="24"/>
          <w:szCs w:val="24"/>
          <w:lang w:val="en-US"/>
        </w:rPr>
        <w:t>E</w:t>
      </w:r>
      <w:r w:rsidRPr="001875FB">
        <w:rPr>
          <w:rFonts w:ascii="Times New Roman" w:eastAsia="Times New Roman" w:hAnsi="Times New Roman" w:cs="Times New Roman"/>
          <w:b/>
          <w:color w:val="222222"/>
          <w:kern w:val="36"/>
          <w:sz w:val="24"/>
          <w:szCs w:val="24"/>
        </w:rPr>
        <w:t xml:space="preserve">ις  </w:t>
      </w:r>
      <w:r w:rsidRPr="001875FB">
        <w:rPr>
          <w:rFonts w:ascii="Times New Roman" w:eastAsia="Times New Roman" w:hAnsi="Times New Roman" w:cs="Times New Roman"/>
          <w:color w:val="222222"/>
          <w:kern w:val="36"/>
          <w:sz w:val="24"/>
          <w:szCs w:val="24"/>
        </w:rPr>
        <w:t xml:space="preserve">Κ. Δαλακούρα, Σ. Χατζηστεφανίδου, Α. Χουρδάκης (επιμ). </w:t>
      </w:r>
      <w:r w:rsidRPr="003706B7">
        <w:rPr>
          <w:rFonts w:ascii="Times New Roman" w:eastAsia="Times New Roman" w:hAnsi="Times New Roman" w:cs="Times New Roman"/>
          <w:b/>
          <w:i/>
          <w:color w:val="222222"/>
          <w:kern w:val="36"/>
          <w:sz w:val="24"/>
          <w:szCs w:val="24"/>
        </w:rPr>
        <w:t>Ιστοριογραφία της ελληνικής εκπαίδευσης. Επανεκτιμήσεις και προοπτικές</w:t>
      </w:r>
      <w:r w:rsidRPr="003706B7">
        <w:rPr>
          <w:rFonts w:ascii="Times New Roman" w:eastAsia="Times New Roman" w:hAnsi="Times New Roman" w:cs="Times New Roman"/>
          <w:b/>
          <w:color w:val="222222"/>
          <w:kern w:val="36"/>
          <w:sz w:val="24"/>
          <w:szCs w:val="24"/>
        </w:rPr>
        <w:t>:</w:t>
      </w:r>
      <w:r w:rsidRPr="004D3DFB">
        <w:rPr>
          <w:rFonts w:ascii="Times New Roman" w:eastAsia="Times New Roman" w:hAnsi="Times New Roman" w:cs="Times New Roman"/>
          <w:color w:val="222222"/>
          <w:kern w:val="36"/>
          <w:sz w:val="24"/>
          <w:szCs w:val="24"/>
        </w:rPr>
        <w:t xml:space="preserve"> </w:t>
      </w:r>
      <w:r w:rsidRPr="004D3DFB">
        <w:rPr>
          <w:rFonts w:ascii="Times New Roman" w:eastAsia="Times New Roman" w:hAnsi="Times New Roman" w:cs="Times New Roman"/>
          <w:b/>
          <w:color w:val="222222"/>
          <w:kern w:val="36"/>
          <w:sz w:val="24"/>
          <w:szCs w:val="24"/>
        </w:rPr>
        <w:t>Ρέθυμνο: Εκδόσεις Φιλοσοφικής Σχολής Πανεπιστημίου Κρήτης</w:t>
      </w:r>
      <w:r w:rsidRPr="004D3DFB">
        <w:rPr>
          <w:rFonts w:ascii="Times New Roman" w:eastAsia="Times New Roman" w:hAnsi="Times New Roman" w:cs="Times New Roman"/>
          <w:color w:val="222222"/>
          <w:kern w:val="36"/>
          <w:sz w:val="24"/>
          <w:szCs w:val="24"/>
        </w:rPr>
        <w:t>, σσ. 287-311.</w:t>
      </w:r>
    </w:p>
    <w:p w14:paraId="4CEDCD6B"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4A0952">
        <w:rPr>
          <w:rFonts w:ascii="Times New Roman" w:eastAsia="Times New Roman" w:hAnsi="Times New Roman" w:cs="Times New Roman"/>
          <w:color w:val="222222"/>
          <w:kern w:val="36"/>
          <w:sz w:val="24"/>
          <w:szCs w:val="24"/>
        </w:rPr>
        <w:t xml:space="preserve">Ορφανού, Α., &amp; </w:t>
      </w:r>
      <w:r w:rsidRPr="004A0952">
        <w:rPr>
          <w:rFonts w:ascii="Times New Roman" w:eastAsia="Times New Roman" w:hAnsi="Times New Roman" w:cs="Times New Roman"/>
          <w:b/>
          <w:color w:val="222222"/>
          <w:kern w:val="36"/>
          <w:sz w:val="24"/>
          <w:szCs w:val="24"/>
        </w:rPr>
        <w:t xml:space="preserve">Ηλιάδου-Τάχου, Σ. </w:t>
      </w:r>
      <w:r w:rsidRPr="004A0952">
        <w:rPr>
          <w:rFonts w:ascii="Times New Roman" w:eastAsia="Times New Roman" w:hAnsi="Times New Roman" w:cs="Times New Roman"/>
          <w:color w:val="222222"/>
          <w:kern w:val="36"/>
          <w:sz w:val="24"/>
          <w:szCs w:val="24"/>
        </w:rPr>
        <w:t>(2015). Η συμβολή του Δημήτρη Αλβανού (1874-1916) στον εκπαιδευτικό δημοτικισμό. </w:t>
      </w:r>
      <w:r w:rsidRPr="004A0952">
        <w:rPr>
          <w:rFonts w:ascii="Times New Roman" w:eastAsia="Times New Roman" w:hAnsi="Times New Roman" w:cs="Times New Roman"/>
          <w:i/>
          <w:iCs/>
          <w:color w:val="222222"/>
          <w:kern w:val="36"/>
          <w:sz w:val="24"/>
          <w:szCs w:val="24"/>
        </w:rPr>
        <w:t>Παιδαγωγική Επιθεώρηση, Περιοδική Έκδοση της Παιδαγωγικής Εταιρείας Ελλάδος</w:t>
      </w:r>
      <w:r>
        <w:rPr>
          <w:rFonts w:ascii="Times New Roman" w:eastAsia="Times New Roman" w:hAnsi="Times New Roman" w:cs="Times New Roman"/>
          <w:color w:val="222222"/>
          <w:kern w:val="36"/>
          <w:sz w:val="24"/>
          <w:szCs w:val="24"/>
        </w:rPr>
        <w:t>.</w:t>
      </w:r>
      <w:r w:rsidRPr="004A0952">
        <w:rPr>
          <w:rFonts w:ascii="Times New Roman" w:eastAsia="Times New Roman" w:hAnsi="Times New Roman" w:cs="Times New Roman"/>
          <w:color w:val="222222"/>
          <w:kern w:val="36"/>
          <w:sz w:val="24"/>
          <w:szCs w:val="24"/>
        </w:rPr>
        <w:t xml:space="preserve"> 32(59), </w:t>
      </w:r>
      <w:r>
        <w:rPr>
          <w:rFonts w:ascii="Times New Roman" w:eastAsia="Times New Roman" w:hAnsi="Times New Roman" w:cs="Times New Roman"/>
          <w:color w:val="222222"/>
          <w:kern w:val="36"/>
          <w:sz w:val="24"/>
          <w:szCs w:val="24"/>
        </w:rPr>
        <w:t xml:space="preserve">σσ. </w:t>
      </w:r>
      <w:r w:rsidRPr="004A0952">
        <w:rPr>
          <w:rFonts w:ascii="Times New Roman" w:eastAsia="Times New Roman" w:hAnsi="Times New Roman" w:cs="Times New Roman"/>
          <w:color w:val="222222"/>
          <w:kern w:val="36"/>
          <w:sz w:val="24"/>
          <w:szCs w:val="24"/>
        </w:rPr>
        <w:t>21-40</w:t>
      </w:r>
    </w:p>
    <w:p w14:paraId="59EE6D8B"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p>
    <w:p w14:paraId="2AED4803"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2014</w:t>
      </w:r>
    </w:p>
    <w:p w14:paraId="6BF05EBF" w14:textId="77777777" w:rsidR="00C71448" w:rsidRDefault="00C71448" w:rsidP="00C71448">
      <w:pPr>
        <w:shd w:val="clear" w:color="auto" w:fill="FFFFFF"/>
        <w:spacing w:after="0" w:line="240" w:lineRule="auto"/>
        <w:ind w:left="-57" w:right="57"/>
        <w:jc w:val="both"/>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color w:val="222222"/>
          <w:kern w:val="36"/>
          <w:sz w:val="24"/>
          <w:szCs w:val="24"/>
        </w:rPr>
        <w:t>.</w:t>
      </w:r>
      <w:r w:rsidRPr="00823597">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Καλερράντε Ε. (2014). Εκπαιδευτικές στιγμές την 10ετία του 50. Ο Ν. Πετρουλάκης στην Παιδαγωγική Ακαδημία της Φλώρινας.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σσ.276-294.</w:t>
      </w:r>
    </w:p>
    <w:p w14:paraId="7F6FC669"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p>
    <w:p w14:paraId="7E1BA240"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lastRenderedPageBreak/>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color w:val="222222"/>
          <w:kern w:val="36"/>
          <w:sz w:val="24"/>
          <w:szCs w:val="24"/>
        </w:rPr>
        <w:t>.</w:t>
      </w:r>
      <w:r w:rsidRPr="00823597">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Καλερράντε Ε., Τσιγγένη Π. (2014). Η μετάβαση από την Ακαδημία της Φλώρινας στο Παιδαγωγικό Τμήμα Φλώρινας. Τα δημοσιεύματα του τοπικού τύπου και ο λόγος των πρωταγωνιστών. Εις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 308-321.</w:t>
      </w:r>
    </w:p>
    <w:p w14:paraId="052C780D" w14:textId="77777777" w:rsidR="00C71448" w:rsidRPr="00403F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b/>
          <w:color w:val="222222"/>
          <w:kern w:val="36"/>
          <w:sz w:val="24"/>
          <w:szCs w:val="24"/>
        </w:rPr>
        <w:t xml:space="preserve">, Ανδρέου Α. (2014 ). </w:t>
      </w:r>
      <w:r w:rsidRPr="00403F48">
        <w:rPr>
          <w:rFonts w:ascii="Times New Roman" w:eastAsia="Times New Roman" w:hAnsi="Times New Roman" w:cs="Times New Roman"/>
          <w:color w:val="222222"/>
          <w:kern w:val="36"/>
          <w:sz w:val="24"/>
          <w:szCs w:val="24"/>
        </w:rPr>
        <w:t xml:space="preserve">Όψεις της εαμικής εκπαιδευτικής πολιτικής στη Δυτική Μακεδονία. </w:t>
      </w:r>
      <w:r>
        <w:rPr>
          <w:rFonts w:ascii="Times New Roman" w:eastAsia="Times New Roman" w:hAnsi="Times New Roman" w:cs="Times New Roman"/>
          <w:color w:val="222222"/>
          <w:kern w:val="36"/>
          <w:sz w:val="24"/>
          <w:szCs w:val="24"/>
        </w:rPr>
        <w:t xml:space="preserve">Οι θεσμοί της εκπαίδευσης των σλαβοφώνων. Εις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σσ.253-275</w:t>
      </w:r>
    </w:p>
    <w:p w14:paraId="16063582" w14:textId="77777777" w:rsidR="00C71448" w:rsidRPr="00D62786"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3A5B0E">
        <w:rPr>
          <w:rFonts w:ascii="Times New Roman" w:eastAsia="Times New Roman" w:hAnsi="Times New Roman" w:cs="Times New Roman"/>
          <w:color w:val="222222"/>
          <w:kern w:val="36"/>
          <w:sz w:val="24"/>
          <w:szCs w:val="24"/>
        </w:rPr>
        <w:t>Φωτιάδης Κ.,</w:t>
      </w:r>
      <w:r>
        <w:rPr>
          <w:rFonts w:ascii="Times New Roman" w:eastAsia="Times New Roman" w:hAnsi="Times New Roman" w:cs="Times New Roman"/>
          <w:b/>
          <w:color w:val="222222"/>
          <w:kern w:val="36"/>
          <w:sz w:val="24"/>
          <w:szCs w:val="24"/>
        </w:rPr>
        <w:t xml:space="preserve"> Ηλιάδου-Τάχου Σ, </w:t>
      </w:r>
      <w:r w:rsidRPr="003A5B0E">
        <w:rPr>
          <w:rFonts w:ascii="Times New Roman" w:eastAsia="Times New Roman" w:hAnsi="Times New Roman" w:cs="Times New Roman"/>
          <w:color w:val="222222"/>
          <w:kern w:val="36"/>
          <w:sz w:val="24"/>
          <w:szCs w:val="24"/>
        </w:rPr>
        <w:t>Πουγαρίδου Π. (2014). Όψεις της αντιστασιακής Φλώρινας. Το παράδειγμα του Εθνικού εργατοϋπαλληλικού Κέντρου Φλώρινας</w:t>
      </w:r>
      <w:r>
        <w:rPr>
          <w:rFonts w:ascii="Times New Roman" w:eastAsia="Times New Roman" w:hAnsi="Times New Roman" w:cs="Times New Roman"/>
          <w:color w:val="222222"/>
          <w:kern w:val="36"/>
          <w:sz w:val="24"/>
          <w:szCs w:val="24"/>
        </w:rPr>
        <w:t>. Ε</w:t>
      </w:r>
      <w:r w:rsidRPr="003A5B0E">
        <w:rPr>
          <w:rFonts w:ascii="Times New Roman" w:eastAsia="Times New Roman" w:hAnsi="Times New Roman" w:cs="Times New Roman"/>
          <w:color w:val="222222"/>
          <w:kern w:val="36"/>
          <w:sz w:val="24"/>
          <w:szCs w:val="24"/>
        </w:rPr>
        <w:t xml:space="preserve">ις </w:t>
      </w:r>
      <w:r>
        <w:rPr>
          <w:rFonts w:ascii="Times New Roman" w:eastAsia="Times New Roman" w:hAnsi="Times New Roman" w:cs="Times New Roman"/>
          <w:color w:val="222222"/>
          <w:kern w:val="36"/>
          <w:sz w:val="24"/>
          <w:szCs w:val="24"/>
        </w:rPr>
        <w:t xml:space="preserve">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 479-493. </w:t>
      </w:r>
    </w:p>
    <w:p w14:paraId="073F8B34" w14:textId="77777777" w:rsidR="00C71448" w:rsidRPr="00C27687" w:rsidRDefault="00C71448" w:rsidP="00C71448">
      <w:pPr>
        <w:shd w:val="clear" w:color="auto" w:fill="FFFFFF"/>
        <w:spacing w:after="360" w:line="240" w:lineRule="auto"/>
        <w:jc w:val="both"/>
        <w:outlineLvl w:val="0"/>
        <w:rPr>
          <w:rFonts w:ascii="Times New Roman" w:eastAsia="Times New Roman" w:hAnsi="Times New Roman" w:cs="Times New Roman"/>
          <w:color w:val="222222"/>
          <w:kern w:val="36"/>
          <w:sz w:val="24"/>
          <w:szCs w:val="24"/>
        </w:rPr>
      </w:pPr>
      <w:r w:rsidRPr="003A5B0E">
        <w:rPr>
          <w:rFonts w:ascii="Times New Roman" w:eastAsia="Times New Roman" w:hAnsi="Times New Roman" w:cs="Times New Roman"/>
          <w:color w:val="222222"/>
          <w:kern w:val="36"/>
          <w:sz w:val="24"/>
          <w:szCs w:val="24"/>
        </w:rPr>
        <w:t>Φωτιάδης Κ.,</w:t>
      </w:r>
      <w:r>
        <w:rPr>
          <w:rFonts w:ascii="Times New Roman" w:eastAsia="Times New Roman" w:hAnsi="Times New Roman" w:cs="Times New Roman"/>
          <w:b/>
          <w:color w:val="222222"/>
          <w:kern w:val="36"/>
          <w:sz w:val="24"/>
          <w:szCs w:val="24"/>
        </w:rPr>
        <w:t xml:space="preserve"> Ηλιάδου-Τάχου Σ, </w:t>
      </w:r>
      <w:r w:rsidRPr="00C27687">
        <w:rPr>
          <w:rFonts w:ascii="Times New Roman" w:eastAsia="Times New Roman" w:hAnsi="Times New Roman" w:cs="Times New Roman"/>
          <w:color w:val="222222"/>
          <w:kern w:val="36"/>
          <w:sz w:val="24"/>
          <w:szCs w:val="24"/>
        </w:rPr>
        <w:t>Σεχίδης Κ., Αμαραντίδου Κ.,</w:t>
      </w:r>
      <w:r>
        <w:rPr>
          <w:rFonts w:ascii="Times New Roman" w:eastAsia="Times New Roman" w:hAnsi="Times New Roman" w:cs="Times New Roman"/>
          <w:b/>
          <w:color w:val="222222"/>
          <w:kern w:val="36"/>
          <w:sz w:val="24"/>
          <w:szCs w:val="24"/>
        </w:rPr>
        <w:t xml:space="preserve"> </w:t>
      </w:r>
      <w:r w:rsidRPr="003A5B0E">
        <w:rPr>
          <w:rFonts w:ascii="Times New Roman" w:eastAsia="Times New Roman" w:hAnsi="Times New Roman" w:cs="Times New Roman"/>
          <w:color w:val="222222"/>
          <w:kern w:val="36"/>
          <w:sz w:val="24"/>
          <w:szCs w:val="24"/>
        </w:rPr>
        <w:t xml:space="preserve">Πουγαρίδου Π. (2014). </w:t>
      </w:r>
      <w:r>
        <w:rPr>
          <w:rFonts w:ascii="Times New Roman" w:eastAsia="Times New Roman" w:hAnsi="Times New Roman" w:cs="Times New Roman"/>
          <w:color w:val="222222"/>
          <w:kern w:val="36"/>
          <w:sz w:val="24"/>
          <w:szCs w:val="24"/>
        </w:rPr>
        <w:t>Η</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περιοχή</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της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Φλώρινας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πριν</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και</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μετά</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τον</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εμφύλιο</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πόλεμο</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μέσα</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από</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τις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αναφορές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των</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Επιθεωρητών</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της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εκπαίδευσης</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και</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του</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Οργανισμού</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w:t>
      </w:r>
      <w:r w:rsidRPr="00C27687">
        <w:rPr>
          <w:rFonts w:ascii="Times New Roman" w:eastAsia="Times New Roman" w:hAnsi="Times New Roman" w:cs="Times New Roman"/>
          <w:color w:val="222222"/>
          <w:kern w:val="36"/>
          <w:sz w:val="24"/>
          <w:szCs w:val="24"/>
          <w:lang w:val="en-US"/>
        </w:rPr>
        <w:t>Near</w:t>
      </w:r>
      <w:r w:rsidRPr="00C27687">
        <w:rPr>
          <w:rFonts w:ascii="Times New Roman" w:eastAsia="Times New Roman" w:hAnsi="Times New Roman" w:cs="Times New Roman"/>
          <w:color w:val="222222"/>
          <w:kern w:val="36"/>
          <w:sz w:val="24"/>
          <w:szCs w:val="24"/>
        </w:rPr>
        <w:t xml:space="preserve"> </w:t>
      </w:r>
      <w:r w:rsidRPr="00C27687">
        <w:rPr>
          <w:rFonts w:ascii="Times New Roman" w:eastAsia="Times New Roman" w:hAnsi="Times New Roman" w:cs="Times New Roman"/>
          <w:color w:val="222222"/>
          <w:kern w:val="36"/>
          <w:sz w:val="24"/>
          <w:szCs w:val="24"/>
          <w:lang w:val="en-US"/>
        </w:rPr>
        <w:t>East</w:t>
      </w:r>
      <w:r w:rsidRPr="00C27687">
        <w:rPr>
          <w:rFonts w:ascii="Times New Roman" w:eastAsia="Times New Roman" w:hAnsi="Times New Roman" w:cs="Times New Roman"/>
          <w:color w:val="222222"/>
          <w:kern w:val="36"/>
          <w:sz w:val="24"/>
          <w:szCs w:val="24"/>
        </w:rPr>
        <w:t xml:space="preserve"> </w:t>
      </w:r>
      <w:r w:rsidRPr="00C27687">
        <w:rPr>
          <w:rFonts w:ascii="Times New Roman" w:eastAsia="Times New Roman" w:hAnsi="Times New Roman" w:cs="Times New Roman"/>
          <w:color w:val="222222"/>
          <w:kern w:val="36"/>
          <w:sz w:val="24"/>
          <w:szCs w:val="24"/>
          <w:lang w:val="en-US"/>
        </w:rPr>
        <w:t>Foundation</w:t>
      </w:r>
      <w:r>
        <w:rPr>
          <w:rFonts w:ascii="Times New Roman" w:eastAsia="Times New Roman" w:hAnsi="Times New Roman" w:cs="Times New Roman"/>
          <w:color w:val="222222"/>
          <w:kern w:val="36"/>
          <w:sz w:val="24"/>
          <w:szCs w:val="24"/>
        </w:rPr>
        <w:t>»</w:t>
      </w:r>
      <w:r w:rsidRPr="00C27687">
        <w:rPr>
          <w:rFonts w:ascii="Times New Roman" w:eastAsia="Times New Roman" w:hAnsi="Times New Roman" w:cs="Times New Roman"/>
          <w:color w:val="222222"/>
          <w:kern w:val="36"/>
          <w:sz w:val="24"/>
          <w:szCs w:val="24"/>
        </w:rPr>
        <w:t xml:space="preserve"> (1949)</w:t>
      </w:r>
      <w:r>
        <w:rPr>
          <w:rFonts w:ascii="Times New Roman" w:eastAsia="Times New Roman" w:hAnsi="Times New Roman" w:cs="Times New Roman"/>
          <w:color w:val="222222"/>
          <w:kern w:val="36"/>
          <w:sz w:val="24"/>
          <w:szCs w:val="24"/>
        </w:rPr>
        <w:t>.</w:t>
      </w:r>
      <w:r w:rsidRPr="006923E1">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Ε</w:t>
      </w:r>
      <w:r w:rsidRPr="003A5B0E">
        <w:rPr>
          <w:rFonts w:ascii="Times New Roman" w:eastAsia="Times New Roman" w:hAnsi="Times New Roman" w:cs="Times New Roman"/>
          <w:color w:val="222222"/>
          <w:kern w:val="36"/>
          <w:sz w:val="24"/>
          <w:szCs w:val="24"/>
        </w:rPr>
        <w:t xml:space="preserve">ις </w:t>
      </w:r>
      <w:r>
        <w:rPr>
          <w:rFonts w:ascii="Times New Roman" w:eastAsia="Times New Roman" w:hAnsi="Times New Roman" w:cs="Times New Roman"/>
          <w:color w:val="222222"/>
          <w:kern w:val="36"/>
          <w:sz w:val="24"/>
          <w:szCs w:val="24"/>
        </w:rPr>
        <w:t xml:space="preserve">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 </w:t>
      </w:r>
      <w:r w:rsidRPr="00C27687">
        <w:rPr>
          <w:rFonts w:ascii="Times New Roman" w:eastAsia="Times New Roman" w:hAnsi="Times New Roman" w:cs="Times New Roman"/>
          <w:color w:val="222222"/>
          <w:kern w:val="36"/>
          <w:sz w:val="24"/>
          <w:szCs w:val="24"/>
        </w:rPr>
        <w:t>447-469</w:t>
      </w:r>
      <w:r>
        <w:rPr>
          <w:rFonts w:ascii="Times New Roman" w:eastAsia="Times New Roman" w:hAnsi="Times New Roman" w:cs="Times New Roman"/>
          <w:color w:val="222222"/>
          <w:kern w:val="36"/>
          <w:sz w:val="24"/>
          <w:szCs w:val="24"/>
        </w:rPr>
        <w:t>.</w:t>
      </w:r>
    </w:p>
    <w:p w14:paraId="2BCC0E9A"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5F5832">
        <w:rPr>
          <w:rFonts w:ascii="Times New Roman" w:eastAsia="Times New Roman" w:hAnsi="Times New Roman" w:cs="Times New Roman"/>
          <w:color w:val="222222"/>
          <w:kern w:val="36"/>
          <w:sz w:val="24"/>
          <w:szCs w:val="24"/>
        </w:rPr>
        <w:t>Ανδρέου Α.,</w:t>
      </w:r>
      <w:r>
        <w:rPr>
          <w:rFonts w:ascii="Times New Roman" w:eastAsia="Times New Roman" w:hAnsi="Times New Roman" w:cs="Times New Roman"/>
          <w:b/>
          <w:color w:val="222222"/>
          <w:kern w:val="36"/>
          <w:sz w:val="24"/>
          <w:szCs w:val="24"/>
        </w:rPr>
        <w:t xml:space="preserve"> </w:t>
      </w: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b/>
          <w:color w:val="222222"/>
          <w:kern w:val="36"/>
          <w:sz w:val="24"/>
          <w:szCs w:val="24"/>
        </w:rPr>
        <w:t xml:space="preserve">, </w:t>
      </w:r>
      <w:r w:rsidRPr="005F5832">
        <w:rPr>
          <w:rFonts w:ascii="Times New Roman" w:eastAsia="Times New Roman" w:hAnsi="Times New Roman" w:cs="Times New Roman"/>
          <w:color w:val="222222"/>
          <w:kern w:val="36"/>
          <w:sz w:val="24"/>
          <w:szCs w:val="24"/>
        </w:rPr>
        <w:t>Μανάνη Δ.,</w:t>
      </w:r>
      <w:r>
        <w:rPr>
          <w:rFonts w:ascii="Times New Roman" w:eastAsia="Times New Roman" w:hAnsi="Times New Roman" w:cs="Times New Roman"/>
          <w:b/>
          <w:color w:val="222222"/>
          <w:kern w:val="36"/>
          <w:sz w:val="24"/>
          <w:szCs w:val="24"/>
        </w:rPr>
        <w:t xml:space="preserve"> (2014 ). </w:t>
      </w:r>
      <w:r w:rsidRPr="00E2457B">
        <w:rPr>
          <w:rFonts w:ascii="Times New Roman" w:eastAsia="Times New Roman" w:hAnsi="Times New Roman" w:cs="Times New Roman"/>
          <w:color w:val="222222"/>
          <w:kern w:val="36"/>
          <w:sz w:val="24"/>
          <w:szCs w:val="24"/>
        </w:rPr>
        <w:t>Η εικόνα της αρχαιότητας και της ευρύτερης περιοχής της Μακεδονίας όπως παρουσιάζεται</w:t>
      </w:r>
      <w:r>
        <w:rPr>
          <w:rFonts w:ascii="Times New Roman" w:eastAsia="Times New Roman" w:hAnsi="Times New Roman" w:cs="Times New Roman"/>
          <w:b/>
          <w:color w:val="222222"/>
          <w:kern w:val="36"/>
          <w:sz w:val="24"/>
          <w:szCs w:val="24"/>
        </w:rPr>
        <w:t xml:space="preserve"> </w:t>
      </w:r>
      <w:r w:rsidRPr="00E2457B">
        <w:rPr>
          <w:rFonts w:ascii="Times New Roman" w:eastAsia="Times New Roman" w:hAnsi="Times New Roman" w:cs="Times New Roman"/>
          <w:color w:val="222222"/>
          <w:kern w:val="36"/>
          <w:sz w:val="24"/>
          <w:szCs w:val="24"/>
        </w:rPr>
        <w:t xml:space="preserve">μέσα από τα τεύχη του περιοδικού Αριστοτέλης </w:t>
      </w:r>
      <w:r w:rsidRPr="003706B7">
        <w:rPr>
          <w:rFonts w:ascii="Times New Roman" w:eastAsia="Times New Roman" w:hAnsi="Times New Roman" w:cs="Times New Roman"/>
          <w:color w:val="222222"/>
          <w:kern w:val="36"/>
          <w:sz w:val="24"/>
          <w:szCs w:val="24"/>
        </w:rPr>
        <w:t>. Εις</w:t>
      </w:r>
      <w:r>
        <w:rPr>
          <w:rFonts w:ascii="Times New Roman" w:eastAsia="Times New Roman" w:hAnsi="Times New Roman" w:cs="Times New Roman"/>
          <w:b/>
          <w:i/>
          <w:color w:val="222222"/>
          <w:kern w:val="36"/>
          <w:sz w:val="24"/>
          <w:szCs w:val="24"/>
        </w:rPr>
        <w:t xml:space="preserve"> </w:t>
      </w:r>
      <w:r w:rsidRPr="00436186">
        <w:rPr>
          <w:rFonts w:ascii="Times New Roman" w:eastAsia="Times New Roman" w:hAnsi="Times New Roman" w:cs="Times New Roman"/>
          <w:b/>
          <w:i/>
          <w:color w:val="222222"/>
          <w:kern w:val="36"/>
          <w:sz w:val="24"/>
          <w:szCs w:val="24"/>
        </w:rPr>
        <w:t>Πρακτικά Διεθνούς Συνεδρίου Η Δυτική Μακεδονία. Από την ενσωμάτωση στο Ελληνικό κράτος μέχρι σήμερα.</w:t>
      </w:r>
      <w:r>
        <w:rPr>
          <w:rFonts w:ascii="Times New Roman" w:eastAsia="Times New Roman" w:hAnsi="Times New Roman" w:cs="Times New Roman"/>
          <w:color w:val="222222"/>
          <w:kern w:val="36"/>
          <w:sz w:val="24"/>
          <w:szCs w:val="24"/>
        </w:rPr>
        <w:t xml:space="preserve"> Θεσσαλονίκη: Επίκεντρο, σσ. 679-691</w:t>
      </w:r>
    </w:p>
    <w:p w14:paraId="4E58F313"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rPr>
      </w:pPr>
      <w:r w:rsidRPr="00416C3C">
        <w:rPr>
          <w:rFonts w:ascii="Times New Roman" w:eastAsia="Times New Roman" w:hAnsi="Times New Roman" w:cs="Times New Roman"/>
          <w:color w:val="222222"/>
          <w:kern w:val="36"/>
          <w:sz w:val="24"/>
          <w:szCs w:val="24"/>
        </w:rPr>
        <w:t xml:space="preserve">Γιαλαμάς, Β., </w:t>
      </w:r>
      <w:r w:rsidRPr="00416C3C">
        <w:rPr>
          <w:rFonts w:ascii="Times New Roman" w:eastAsia="Times New Roman" w:hAnsi="Times New Roman" w:cs="Times New Roman"/>
          <w:b/>
          <w:color w:val="222222"/>
          <w:kern w:val="36"/>
          <w:sz w:val="24"/>
          <w:szCs w:val="24"/>
        </w:rPr>
        <w:t>Ηλιάδου-Τάχου, Σ</w:t>
      </w:r>
      <w:r w:rsidRPr="00416C3C">
        <w:rPr>
          <w:rFonts w:ascii="Times New Roman" w:eastAsia="Times New Roman" w:hAnsi="Times New Roman" w:cs="Times New Roman"/>
          <w:color w:val="222222"/>
          <w:kern w:val="36"/>
          <w:sz w:val="24"/>
          <w:szCs w:val="24"/>
        </w:rPr>
        <w:t>., &amp; Ορφανού, Α. (2014). Η διδασκαλία της Ιστορίας στην Ηγεμονία της Σάμου από τις σχολικές εκδόσεις του Ηγεμονικού Τυπογραφείου: Ανάμεσα στον Σαμιακό ηγεμονισμό και τον Ελληνικό εθνισμό. Στα </w:t>
      </w:r>
      <w:r w:rsidRPr="00416C3C">
        <w:rPr>
          <w:rFonts w:ascii="Times New Roman" w:eastAsia="Times New Roman" w:hAnsi="Times New Roman" w:cs="Times New Roman"/>
          <w:i/>
          <w:iCs/>
          <w:color w:val="222222"/>
          <w:kern w:val="36"/>
          <w:sz w:val="24"/>
          <w:szCs w:val="24"/>
        </w:rPr>
        <w:t>Πρακτικά του 7ου</w:t>
      </w:r>
      <w:r w:rsidRPr="00416C3C">
        <w:rPr>
          <w:rFonts w:ascii="Times New Roman" w:eastAsia="Times New Roman" w:hAnsi="Times New Roman" w:cs="Times New Roman"/>
          <w:color w:val="222222"/>
          <w:kern w:val="36"/>
          <w:sz w:val="24"/>
          <w:szCs w:val="24"/>
        </w:rPr>
        <w:t> </w:t>
      </w:r>
      <w:r w:rsidRPr="00416C3C">
        <w:rPr>
          <w:rFonts w:ascii="Times New Roman" w:eastAsia="Times New Roman" w:hAnsi="Times New Roman" w:cs="Times New Roman"/>
          <w:i/>
          <w:iCs/>
          <w:color w:val="222222"/>
          <w:kern w:val="36"/>
          <w:sz w:val="24"/>
          <w:szCs w:val="24"/>
        </w:rPr>
        <w:t>Επιστημονικού Συνεδρίου Ιστορίας Εκπαίδευσης με Διεθνή Συμμετοχή, «Ποια γνώση έχει την πιο μεγάλη αξία; Ιστορικές συγκριτικές προσεγγίσεις», Συνεδριακό &amp; Πολιτιστικό Κέντρο Πανεπιστημίου Πατρών 28-29 Ιουνίου 2014. Θεματική: Σχολική Γνώση και Διδακτική Ιστορίας και Γλώσσας</w:t>
      </w:r>
      <w:r w:rsidRPr="00416C3C">
        <w:rPr>
          <w:rFonts w:ascii="Times New Roman" w:eastAsia="Times New Roman" w:hAnsi="Times New Roman" w:cs="Times New Roman"/>
          <w:color w:val="222222"/>
          <w:kern w:val="36"/>
          <w:sz w:val="24"/>
          <w:szCs w:val="24"/>
        </w:rPr>
        <w:t>. Πάτρα: Εργαστήριο του Ιστορικού Αρχείου Νεοελληνικής και Διεθνούς Εκπαίδευσης του Παιδαγωγικού Τμήματος Δημοτικής Εκπαίδευσης του Πανεπιστημίου Πατρών</w:t>
      </w:r>
      <w:r>
        <w:rPr>
          <w:rFonts w:ascii="Times New Roman" w:eastAsia="Times New Roman" w:hAnsi="Times New Roman" w:cs="Times New Roman"/>
          <w:color w:val="222222"/>
          <w:kern w:val="36"/>
          <w:sz w:val="24"/>
          <w:szCs w:val="24"/>
        </w:rPr>
        <w:t xml:space="preserve">. </w:t>
      </w:r>
      <w:r w:rsidRPr="00AF77D8">
        <w:rPr>
          <w:rFonts w:ascii="Times New Roman" w:eastAsia="Times New Roman" w:hAnsi="Times New Roman" w:cs="Times New Roman"/>
          <w:color w:val="222222"/>
          <w:kern w:val="36"/>
        </w:rPr>
        <w:t>http:www.eriande.elemedu.upatras.gr,?section=1119&amp;language=el_GR</w:t>
      </w:r>
    </w:p>
    <w:p w14:paraId="45720488" w14:textId="77777777" w:rsidR="00C71448" w:rsidRPr="007A3C8C" w:rsidRDefault="00C71448" w:rsidP="00C71448">
      <w:pPr>
        <w:shd w:val="clear" w:color="auto" w:fill="FFFFFF"/>
        <w:spacing w:after="240" w:line="240" w:lineRule="auto"/>
        <w:ind w:right="11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Ορφανού Α. </w:t>
      </w:r>
      <w:r w:rsidRPr="007A3C8C">
        <w:rPr>
          <w:rFonts w:ascii="Times New Roman" w:hAnsi="Times New Roman" w:cs="Times New Roman"/>
          <w:color w:val="000000"/>
          <w:sz w:val="24"/>
          <w:szCs w:val="24"/>
        </w:rPr>
        <w:t xml:space="preserve">Βαρβούνης, Μ., </w:t>
      </w:r>
      <w:r w:rsidRPr="007A3C8C">
        <w:rPr>
          <w:rFonts w:ascii="Times New Roman" w:hAnsi="Times New Roman" w:cs="Times New Roman"/>
          <w:b/>
          <w:color w:val="000000"/>
          <w:sz w:val="24"/>
          <w:szCs w:val="24"/>
        </w:rPr>
        <w:t>Ηλιάδου-Τάχου, Σ</w:t>
      </w:r>
      <w:r w:rsidRPr="007A3C8C">
        <w:rPr>
          <w:rFonts w:ascii="Times New Roman" w:hAnsi="Times New Roman" w:cs="Times New Roman"/>
          <w:color w:val="000000"/>
          <w:sz w:val="24"/>
          <w:szCs w:val="24"/>
        </w:rPr>
        <w:t xml:space="preserve">. (2014). Ηγεμονικός λόγος και εθνικός λόγος: η μετάβαση από τον λόγο της ηγεμονικής σαμιακής εκπαίδευσης στο αίτημα για μια εθνική εκπαίδευση. Στο Β. Δημητριάδης, &amp; Χ. Λάνδρος (επιμ.), (2014). Από την αυτονομία στο εθνικό κράτος. </w:t>
      </w:r>
      <w:r w:rsidRPr="007A3C8C">
        <w:rPr>
          <w:rFonts w:ascii="Times New Roman" w:hAnsi="Times New Roman" w:cs="Times New Roman"/>
          <w:i/>
          <w:color w:val="000000"/>
          <w:sz w:val="24"/>
          <w:szCs w:val="24"/>
        </w:rPr>
        <w:t>Η ενσωμάτωση της Σάμου στην Ελλάδα. Πρακτικά Συνεδρίου, Σάμος, 2-4 Νοεμβρίου 2012</w:t>
      </w:r>
      <w:r>
        <w:rPr>
          <w:rFonts w:ascii="Times New Roman" w:hAnsi="Times New Roman" w:cs="Times New Roman"/>
          <w:color w:val="000000"/>
          <w:sz w:val="24"/>
          <w:szCs w:val="24"/>
        </w:rPr>
        <w:t>, σσ. 531-572</w:t>
      </w:r>
      <w:r w:rsidRPr="007A3C8C">
        <w:rPr>
          <w:rFonts w:ascii="Times New Roman" w:hAnsi="Times New Roman" w:cs="Times New Roman"/>
          <w:color w:val="000000"/>
          <w:sz w:val="24"/>
          <w:szCs w:val="24"/>
        </w:rPr>
        <w:t>. Σάμος, Γενικά Αρχεία του Κράτους Νομού Σάμου.</w:t>
      </w:r>
    </w:p>
    <w:p w14:paraId="4224AD13"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2012</w:t>
      </w:r>
    </w:p>
    <w:p w14:paraId="14107950" w14:textId="77777777" w:rsidR="00C71448" w:rsidRDefault="00C71448" w:rsidP="00C71448">
      <w:pPr>
        <w:pStyle w:val="Default"/>
        <w:jc w:val="both"/>
        <w:rPr>
          <w:rFonts w:ascii="Times New Roman" w:eastAsia="Times New Roman" w:hAnsi="Times New Roman" w:cs="Times New Roman"/>
          <w:color w:val="222222"/>
          <w:kern w:val="36"/>
          <w:lang w:eastAsia="el-GR"/>
        </w:rPr>
      </w:pPr>
      <w:r w:rsidRPr="0057512F">
        <w:rPr>
          <w:rFonts w:ascii="Times New Roman" w:hAnsi="Times New Roman" w:cs="Times New Roman"/>
          <w:b/>
        </w:rPr>
        <w:lastRenderedPageBreak/>
        <w:t>Ηλιάδου-Τάχου Σ</w:t>
      </w:r>
      <w:r w:rsidRPr="0057512F">
        <w:rPr>
          <w:rFonts w:ascii="Times New Roman" w:hAnsi="Times New Roman" w:cs="Times New Roman"/>
        </w:rPr>
        <w:t>., Φωτιάδης Κ., Πουγαρίδου Π..(2012). Η πολιτική ταυτότητα των προσφύγων από τον Πόντο στη διάρκεια του ελληνικού εμφυλίου: Η περίπτωση της εφημερίδας Ακρίτες του Βορρά</w:t>
      </w:r>
      <w:r>
        <w:rPr>
          <w:rFonts w:ascii="Times New Roman" w:eastAsia="Times New Roman" w:hAnsi="Times New Roman" w:cs="Times New Roman"/>
          <w:color w:val="222222"/>
          <w:kern w:val="36"/>
          <w:lang w:eastAsia="el-GR"/>
        </w:rPr>
        <w:t xml:space="preserve">. </w:t>
      </w:r>
      <w:r w:rsidRPr="005752C8">
        <w:rPr>
          <w:rFonts w:ascii="Times New Roman" w:eastAsia="Times New Roman" w:hAnsi="Times New Roman" w:cs="Times New Roman"/>
          <w:b/>
          <w:i/>
          <w:color w:val="222222"/>
          <w:kern w:val="36"/>
          <w:lang w:eastAsia="el-GR"/>
        </w:rPr>
        <w:t>Στο 1ο επιστημονικό συνέδριο του ΙΑΠΕ Θεσσαλονίκη, η πρωτεύουσα των προσφύγων</w:t>
      </w:r>
      <w:r w:rsidRPr="00B47E17">
        <w:rPr>
          <w:rFonts w:ascii="Times New Roman" w:eastAsia="Times New Roman" w:hAnsi="Times New Roman" w:cs="Times New Roman"/>
          <w:color w:val="222222"/>
          <w:kern w:val="36"/>
          <w:lang w:eastAsia="el-GR"/>
        </w:rPr>
        <w:t>. Καλαμαριά: ΙΑΠΕ,</w:t>
      </w:r>
      <w:r>
        <w:rPr>
          <w:rFonts w:ascii="Times New Roman" w:eastAsia="Times New Roman" w:hAnsi="Times New Roman" w:cs="Times New Roman"/>
          <w:color w:val="222222"/>
          <w:kern w:val="36"/>
          <w:lang w:eastAsia="el-GR"/>
        </w:rPr>
        <w:t xml:space="preserve"> σσ</w:t>
      </w:r>
      <w:r w:rsidRPr="00B47E17">
        <w:rPr>
          <w:rFonts w:ascii="Times New Roman" w:eastAsia="Times New Roman" w:hAnsi="Times New Roman" w:cs="Times New Roman"/>
          <w:color w:val="222222"/>
          <w:kern w:val="36"/>
          <w:lang w:eastAsia="el-GR"/>
        </w:rPr>
        <w:t xml:space="preserve"> 295-310</w:t>
      </w:r>
      <w:r>
        <w:rPr>
          <w:rFonts w:ascii="Times New Roman" w:eastAsia="Times New Roman" w:hAnsi="Times New Roman" w:cs="Times New Roman"/>
          <w:color w:val="222222"/>
          <w:kern w:val="36"/>
          <w:lang w:eastAsia="el-GR"/>
        </w:rPr>
        <w:t>.</w:t>
      </w:r>
    </w:p>
    <w:p w14:paraId="570AA982" w14:textId="77777777" w:rsidR="00C71448" w:rsidRDefault="00C71448" w:rsidP="00C71448">
      <w:pPr>
        <w:pStyle w:val="Default"/>
        <w:jc w:val="both"/>
        <w:rPr>
          <w:rFonts w:cstheme="minorBidi"/>
          <w:color w:val="auto"/>
        </w:rPr>
      </w:pPr>
    </w:p>
    <w:p w14:paraId="4F15C9F3" w14:textId="77777777" w:rsidR="00C71448" w:rsidRDefault="00C71448" w:rsidP="00C71448">
      <w:pPr>
        <w:pStyle w:val="Default"/>
        <w:jc w:val="both"/>
        <w:rPr>
          <w:rFonts w:ascii="Times New Roman" w:hAnsi="Times New Roman" w:cs="Times New Roman"/>
        </w:rPr>
      </w:pPr>
    </w:p>
    <w:p w14:paraId="11F1546F" w14:textId="77777777" w:rsidR="00C71448" w:rsidRDefault="00C71448" w:rsidP="00C71448">
      <w:pPr>
        <w:shd w:val="clear" w:color="auto" w:fill="FFFFFF"/>
        <w:spacing w:after="0" w:line="240" w:lineRule="auto"/>
        <w:ind w:right="120"/>
        <w:jc w:val="both"/>
        <w:rPr>
          <w:rFonts w:ascii="Times New Roman" w:eastAsia="Times New Roman" w:hAnsi="Times New Roman" w:cs="Times New Roman"/>
          <w:color w:val="222222"/>
          <w:kern w:val="36"/>
          <w:sz w:val="24"/>
          <w:szCs w:val="24"/>
        </w:rPr>
      </w:pPr>
      <w:r w:rsidRPr="00946291">
        <w:rPr>
          <w:rFonts w:ascii="Times New Roman" w:eastAsia="Times New Roman" w:hAnsi="Times New Roman" w:cs="Times New Roman"/>
          <w:color w:val="222222"/>
          <w:kern w:val="36"/>
          <w:sz w:val="24"/>
          <w:szCs w:val="24"/>
        </w:rPr>
        <w:t xml:space="preserve">Ορφανού, A., </w:t>
      </w:r>
      <w:r w:rsidRPr="00946291">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w:t>
      </w:r>
      <w:r w:rsidRPr="00946291">
        <w:rPr>
          <w:rFonts w:ascii="Times New Roman" w:eastAsia="Times New Roman" w:hAnsi="Times New Roman" w:cs="Times New Roman"/>
          <w:color w:val="222222"/>
          <w:kern w:val="36"/>
          <w:sz w:val="24"/>
          <w:szCs w:val="24"/>
        </w:rPr>
        <w:t xml:space="preserve"> Ανδρέου, Α. (2010). Το θεσμικό πλαίσιο της ελληνικής εκπαίδευσης στη Σάμο την περίοδο της Ηγεμονίας (Αύγουστος 1834-Μάρτιος 1913). Στο Μαλαφάντης, Κ., Ανδρεαδάκης, Ν., Καραγιώργος, Δ., Μανωλίτσης, Γ. &amp; Οικονομίδης, Β. (επιμ.), Παιδαγωγική Εταιρεία Ελλάδος και Πανεπιστήμιο Κρήτης, Σχολή Επιστημών Αγωγής, 7ο Πανελλήνιο Συνέδριο Ελληνική Παιδαγωγική και Εκπαιδευτική Έρευνα, 19-21 Νοεμβρίου 2010</w:t>
      </w:r>
      <w:r w:rsidRPr="005F5832">
        <w:rPr>
          <w:rFonts w:ascii="Times New Roman" w:eastAsia="Times New Roman" w:hAnsi="Times New Roman" w:cs="Times New Roman"/>
          <w:color w:val="222222"/>
          <w:kern w:val="36"/>
          <w:sz w:val="24"/>
          <w:szCs w:val="24"/>
        </w:rPr>
        <w:t>,</w:t>
      </w:r>
      <w:r w:rsidRPr="00946291">
        <w:rPr>
          <w:rFonts w:ascii="Times New Roman" w:eastAsia="Times New Roman" w:hAnsi="Times New Roman" w:cs="Times New Roman"/>
          <w:color w:val="222222"/>
          <w:kern w:val="36"/>
          <w:sz w:val="24"/>
          <w:szCs w:val="24"/>
        </w:rPr>
        <w:t xml:space="preserve"> Πανεπιστημιούπολη Γάλλου Ρέθυμνο. τ. Α΄, </w:t>
      </w:r>
      <w:r>
        <w:rPr>
          <w:rFonts w:ascii="Times New Roman" w:eastAsia="Times New Roman" w:hAnsi="Times New Roman" w:cs="Times New Roman"/>
          <w:color w:val="222222"/>
          <w:kern w:val="36"/>
          <w:sz w:val="24"/>
          <w:szCs w:val="24"/>
        </w:rPr>
        <w:t xml:space="preserve">σσ. </w:t>
      </w:r>
      <w:r w:rsidRPr="00946291">
        <w:rPr>
          <w:rFonts w:ascii="Times New Roman" w:eastAsia="Times New Roman" w:hAnsi="Times New Roman" w:cs="Times New Roman"/>
          <w:color w:val="222222"/>
          <w:kern w:val="36"/>
          <w:sz w:val="24"/>
          <w:szCs w:val="24"/>
        </w:rPr>
        <w:t>579-588). Ζεφύρι: Διάδραση.</w:t>
      </w:r>
    </w:p>
    <w:p w14:paraId="7240E20A" w14:textId="77777777" w:rsidR="00C71448" w:rsidRDefault="00C71448" w:rsidP="00C71448">
      <w:pPr>
        <w:shd w:val="clear" w:color="auto" w:fill="FFFFFF"/>
        <w:spacing w:after="0" w:line="240" w:lineRule="auto"/>
        <w:ind w:right="120"/>
        <w:jc w:val="both"/>
        <w:rPr>
          <w:rFonts w:ascii="Times New Roman" w:eastAsia="Times New Roman" w:hAnsi="Times New Roman" w:cs="Times New Roman"/>
          <w:color w:val="222222"/>
          <w:kern w:val="36"/>
          <w:sz w:val="24"/>
          <w:szCs w:val="24"/>
        </w:rPr>
      </w:pPr>
    </w:p>
    <w:p w14:paraId="3E2C90EB" w14:textId="77777777" w:rsidR="00C71448" w:rsidRPr="005E2DA6" w:rsidRDefault="00C71448" w:rsidP="00C71448">
      <w:pPr>
        <w:spacing w:after="0" w:line="240" w:lineRule="auto"/>
        <w:jc w:val="both"/>
        <w:rPr>
          <w:rFonts w:ascii="Times New Roman" w:eastAsia="Times New Roman" w:hAnsi="Times New Roman" w:cs="Times New Roman"/>
          <w:color w:val="222222"/>
          <w:kern w:val="36"/>
          <w:sz w:val="24"/>
          <w:szCs w:val="24"/>
        </w:rPr>
      </w:pPr>
      <w:r w:rsidRPr="005E2DA6">
        <w:rPr>
          <w:rFonts w:ascii="Times New Roman" w:eastAsia="Times New Roman" w:hAnsi="Times New Roman" w:cs="Times New Roman"/>
          <w:b/>
          <w:color w:val="222222"/>
          <w:kern w:val="36"/>
          <w:sz w:val="24"/>
          <w:szCs w:val="24"/>
        </w:rPr>
        <w:t>Ηλιάδου-Τάχου Σ</w:t>
      </w:r>
      <w:r w:rsidRPr="005E2DA6">
        <w:rPr>
          <w:rFonts w:ascii="Times New Roman" w:eastAsia="Times New Roman" w:hAnsi="Times New Roman" w:cs="Times New Roman"/>
          <w:color w:val="222222"/>
          <w:kern w:val="36"/>
          <w:sz w:val="24"/>
          <w:szCs w:val="24"/>
        </w:rPr>
        <w:t xml:space="preserve">,. Γρίβα. Ε </w:t>
      </w:r>
      <w:r>
        <w:rPr>
          <w:rFonts w:ascii="Times New Roman" w:eastAsia="Times New Roman" w:hAnsi="Times New Roman" w:cs="Times New Roman"/>
          <w:color w:val="222222"/>
          <w:kern w:val="36"/>
          <w:sz w:val="24"/>
          <w:szCs w:val="24"/>
        </w:rPr>
        <w:t xml:space="preserve">.(2010). </w:t>
      </w:r>
      <w:r w:rsidRPr="005E2DA6">
        <w:rPr>
          <w:rFonts w:ascii="Times New Roman" w:eastAsia="Times New Roman" w:hAnsi="Times New Roman" w:cs="Times New Roman"/>
          <w:color w:val="222222"/>
          <w:kern w:val="36"/>
          <w:sz w:val="24"/>
          <w:szCs w:val="24"/>
        </w:rPr>
        <w:t xml:space="preserve">Διαχρονική ανασκόπηση της διδασκαλίας της </w:t>
      </w:r>
    </w:p>
    <w:p w14:paraId="4EC067CE" w14:textId="77777777" w:rsidR="00C71448" w:rsidRPr="005E2DA6" w:rsidRDefault="00C71448" w:rsidP="00C71448">
      <w:pPr>
        <w:spacing w:after="0" w:line="240" w:lineRule="auto"/>
        <w:jc w:val="both"/>
        <w:rPr>
          <w:rFonts w:ascii="Times New Roman" w:eastAsia="Times New Roman" w:hAnsi="Times New Roman" w:cs="Times New Roman"/>
          <w:color w:val="222222"/>
          <w:kern w:val="36"/>
          <w:sz w:val="24"/>
          <w:szCs w:val="24"/>
        </w:rPr>
      </w:pPr>
      <w:r w:rsidRPr="005E2DA6">
        <w:rPr>
          <w:rFonts w:ascii="Times New Roman" w:eastAsia="Times New Roman" w:hAnsi="Times New Roman" w:cs="Times New Roman"/>
          <w:color w:val="222222"/>
          <w:kern w:val="36"/>
          <w:sz w:val="24"/>
          <w:szCs w:val="24"/>
        </w:rPr>
        <w:t xml:space="preserve">αγγλικής γλώσσας στη δημόσια εκπαίδευση της Ελλάδας : απόπειρα συγκριτικής προσέγγισης. </w:t>
      </w:r>
      <w:r w:rsidRPr="005E2DA6">
        <w:rPr>
          <w:rFonts w:ascii="Times New Roman" w:eastAsia="Times New Roman" w:hAnsi="Times New Roman" w:cs="Times New Roman"/>
          <w:i/>
          <w:color w:val="222222"/>
          <w:kern w:val="36"/>
          <w:sz w:val="24"/>
          <w:szCs w:val="24"/>
        </w:rPr>
        <w:t>Θέματα Ιστορίας της εκπαίδευσης</w:t>
      </w:r>
      <w:r>
        <w:rPr>
          <w:rFonts w:ascii="Times New Roman" w:eastAsia="Times New Roman" w:hAnsi="Times New Roman" w:cs="Times New Roman"/>
          <w:color w:val="222222"/>
          <w:kern w:val="36"/>
          <w:sz w:val="24"/>
          <w:szCs w:val="24"/>
        </w:rPr>
        <w:t>, τ.</w:t>
      </w:r>
      <w:r w:rsidRPr="005E2DA6">
        <w:rPr>
          <w:rFonts w:ascii="Times New Roman" w:eastAsia="Times New Roman" w:hAnsi="Times New Roman" w:cs="Times New Roman"/>
          <w:color w:val="222222"/>
          <w:kern w:val="36"/>
          <w:sz w:val="24"/>
          <w:szCs w:val="24"/>
        </w:rPr>
        <w:t xml:space="preserve"> 9</w:t>
      </w:r>
      <w:r>
        <w:rPr>
          <w:rFonts w:ascii="Times New Roman" w:eastAsia="Times New Roman" w:hAnsi="Times New Roman" w:cs="Times New Roman"/>
          <w:color w:val="222222"/>
          <w:kern w:val="36"/>
          <w:sz w:val="24"/>
          <w:szCs w:val="24"/>
        </w:rPr>
        <w:t>, σσ.</w:t>
      </w:r>
      <w:r w:rsidRPr="005E2DA6">
        <w:rPr>
          <w:rFonts w:ascii="Times New Roman" w:eastAsia="Times New Roman" w:hAnsi="Times New Roman" w:cs="Times New Roman"/>
          <w:color w:val="222222"/>
          <w:kern w:val="36"/>
          <w:sz w:val="24"/>
          <w:szCs w:val="24"/>
        </w:rPr>
        <w:t xml:space="preserve"> 123-145</w:t>
      </w:r>
      <w:r>
        <w:rPr>
          <w:rFonts w:ascii="Times New Roman" w:eastAsia="Times New Roman" w:hAnsi="Times New Roman" w:cs="Times New Roman"/>
          <w:color w:val="222222"/>
          <w:kern w:val="36"/>
          <w:sz w:val="24"/>
          <w:szCs w:val="24"/>
        </w:rPr>
        <w:t>. Αθήνα : Ίων.</w:t>
      </w:r>
    </w:p>
    <w:p w14:paraId="465B1AE9" w14:textId="77777777" w:rsidR="00C71448" w:rsidRDefault="00C71448" w:rsidP="00C71448">
      <w:pPr>
        <w:spacing w:after="0" w:line="240" w:lineRule="auto"/>
        <w:jc w:val="both"/>
        <w:rPr>
          <w:rFonts w:ascii="Times New Roman" w:eastAsia="Times New Roman" w:hAnsi="Times New Roman" w:cs="Times New Roman"/>
          <w:color w:val="222222"/>
          <w:kern w:val="36"/>
          <w:sz w:val="24"/>
          <w:szCs w:val="24"/>
        </w:rPr>
      </w:pPr>
    </w:p>
    <w:p w14:paraId="302424A7" w14:textId="77777777" w:rsidR="00C71448" w:rsidRPr="00D47A64" w:rsidRDefault="00C71448" w:rsidP="00C71448">
      <w:pPr>
        <w:spacing w:after="0" w:line="240" w:lineRule="auto"/>
        <w:jc w:val="both"/>
        <w:rPr>
          <w:rFonts w:ascii="Times New Roman" w:eastAsia="Times New Roman" w:hAnsi="Times New Roman" w:cs="Times New Roman"/>
          <w:color w:val="222222"/>
          <w:kern w:val="36"/>
          <w:sz w:val="24"/>
          <w:szCs w:val="24"/>
        </w:rPr>
      </w:pPr>
      <w:r w:rsidRPr="00D47A64">
        <w:rPr>
          <w:rFonts w:ascii="Times New Roman" w:eastAsia="Times New Roman" w:hAnsi="Times New Roman" w:cs="Times New Roman"/>
          <w:color w:val="222222"/>
          <w:kern w:val="36"/>
          <w:sz w:val="24"/>
          <w:szCs w:val="24"/>
        </w:rPr>
        <w:t>Γρίβα</w:t>
      </w:r>
      <w:r>
        <w:rPr>
          <w:rFonts w:ascii="Times New Roman" w:eastAsia="Times New Roman" w:hAnsi="Times New Roman" w:cs="Times New Roman"/>
          <w:color w:val="222222"/>
          <w:kern w:val="36"/>
          <w:sz w:val="24"/>
          <w:szCs w:val="24"/>
        </w:rPr>
        <w:t xml:space="preserve"> </w:t>
      </w:r>
      <w:r w:rsidRPr="00D47A64">
        <w:rPr>
          <w:rFonts w:ascii="Times New Roman" w:eastAsia="Times New Roman" w:hAnsi="Times New Roman" w:cs="Times New Roman"/>
          <w:color w:val="222222"/>
          <w:kern w:val="36"/>
          <w:sz w:val="24"/>
          <w:szCs w:val="24"/>
        </w:rPr>
        <w:t xml:space="preserve">Ε., </w:t>
      </w:r>
      <w:r w:rsidRPr="00D47A64">
        <w:rPr>
          <w:rFonts w:ascii="Times New Roman" w:eastAsia="Times New Roman" w:hAnsi="Times New Roman" w:cs="Times New Roman"/>
          <w:b/>
          <w:color w:val="222222"/>
          <w:kern w:val="36"/>
          <w:sz w:val="24"/>
          <w:szCs w:val="24"/>
        </w:rPr>
        <w:t>Ηλιάδου-Τάχου Σ</w:t>
      </w:r>
      <w:r w:rsidRPr="00D47A64">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(2010). </w:t>
      </w:r>
      <w:r w:rsidRPr="00D47A64">
        <w:rPr>
          <w:rFonts w:ascii="Times New Roman" w:eastAsia="Times New Roman" w:hAnsi="Times New Roman" w:cs="Times New Roman"/>
          <w:color w:val="222222"/>
          <w:kern w:val="36"/>
          <w:sz w:val="24"/>
          <w:szCs w:val="24"/>
        </w:rPr>
        <w:t xml:space="preserve">Ιστορική θεώρηση της καθιέρωσης της αγγλικής </w:t>
      </w:r>
    </w:p>
    <w:p w14:paraId="759EE37F" w14:textId="77777777" w:rsidR="00C71448" w:rsidRPr="00D47A64" w:rsidRDefault="00C71448" w:rsidP="00C71448">
      <w:pPr>
        <w:spacing w:after="0" w:line="240" w:lineRule="auto"/>
        <w:jc w:val="both"/>
        <w:rPr>
          <w:rFonts w:ascii="Times New Roman" w:eastAsia="Times New Roman" w:hAnsi="Times New Roman" w:cs="Times New Roman"/>
          <w:color w:val="222222"/>
          <w:kern w:val="36"/>
          <w:sz w:val="24"/>
          <w:szCs w:val="24"/>
        </w:rPr>
      </w:pPr>
      <w:r w:rsidRPr="00D47A64">
        <w:rPr>
          <w:rFonts w:ascii="Times New Roman" w:eastAsia="Times New Roman" w:hAnsi="Times New Roman" w:cs="Times New Roman"/>
          <w:color w:val="222222"/>
          <w:kern w:val="36"/>
          <w:sz w:val="24"/>
          <w:szCs w:val="24"/>
        </w:rPr>
        <w:t xml:space="preserve">γλώσσας στη δημόσια ελληνική εκπαίδευση : οι στρατηγικές, τα προγράμματα και οι </w:t>
      </w:r>
    </w:p>
    <w:p w14:paraId="6B8A6E41" w14:textId="77777777" w:rsidR="00C71448" w:rsidRDefault="00C71448" w:rsidP="00C71448">
      <w:pPr>
        <w:spacing w:after="0" w:line="240" w:lineRule="auto"/>
        <w:jc w:val="both"/>
        <w:rPr>
          <w:rFonts w:ascii="Times New Roman" w:eastAsia="Times New Roman" w:hAnsi="Times New Roman" w:cs="Times New Roman"/>
          <w:color w:val="222222"/>
          <w:kern w:val="36"/>
          <w:sz w:val="24"/>
          <w:szCs w:val="24"/>
        </w:rPr>
      </w:pPr>
      <w:r w:rsidRPr="00D47A64">
        <w:rPr>
          <w:rFonts w:ascii="Times New Roman" w:eastAsia="Times New Roman" w:hAnsi="Times New Roman" w:cs="Times New Roman"/>
          <w:color w:val="222222"/>
          <w:kern w:val="36"/>
          <w:sz w:val="24"/>
          <w:szCs w:val="24"/>
        </w:rPr>
        <w:t xml:space="preserve">επιδράσεις. </w:t>
      </w:r>
      <w:r w:rsidRPr="00D47A64">
        <w:rPr>
          <w:rFonts w:ascii="Times New Roman" w:eastAsia="Times New Roman" w:hAnsi="Times New Roman" w:cs="Times New Roman"/>
          <w:i/>
          <w:color w:val="222222"/>
          <w:kern w:val="36"/>
          <w:sz w:val="24"/>
          <w:szCs w:val="24"/>
        </w:rPr>
        <w:t>Σύγχρονη Κοινωνία, Εκπαίδευση και Ψυχική Υγεία</w:t>
      </w:r>
      <w:r>
        <w:rPr>
          <w:rFonts w:ascii="Times New Roman" w:eastAsia="Times New Roman" w:hAnsi="Times New Roman" w:cs="Times New Roman"/>
          <w:color w:val="222222"/>
          <w:kern w:val="36"/>
          <w:sz w:val="24"/>
          <w:szCs w:val="24"/>
        </w:rPr>
        <w:t>. τ.</w:t>
      </w:r>
      <w:r w:rsidRPr="00D47A64">
        <w:rPr>
          <w:rFonts w:ascii="Times New Roman" w:eastAsia="Times New Roman" w:hAnsi="Times New Roman" w:cs="Times New Roman"/>
          <w:color w:val="222222"/>
          <w:kern w:val="36"/>
          <w:sz w:val="24"/>
          <w:szCs w:val="24"/>
        </w:rPr>
        <w:t xml:space="preserve">3, </w:t>
      </w:r>
      <w:r>
        <w:rPr>
          <w:rFonts w:ascii="Times New Roman" w:eastAsia="Times New Roman" w:hAnsi="Times New Roman" w:cs="Times New Roman"/>
          <w:color w:val="222222"/>
          <w:kern w:val="36"/>
          <w:sz w:val="24"/>
          <w:szCs w:val="24"/>
        </w:rPr>
        <w:t xml:space="preserve">σσ. </w:t>
      </w:r>
      <w:r w:rsidRPr="00D47A64">
        <w:rPr>
          <w:rFonts w:ascii="Times New Roman" w:eastAsia="Times New Roman" w:hAnsi="Times New Roman" w:cs="Times New Roman"/>
          <w:color w:val="222222"/>
          <w:kern w:val="36"/>
          <w:sz w:val="24"/>
          <w:szCs w:val="24"/>
        </w:rPr>
        <w:t>64-75.</w:t>
      </w:r>
    </w:p>
    <w:p w14:paraId="38B49BD7" w14:textId="77777777" w:rsidR="00C71448" w:rsidRDefault="00C71448" w:rsidP="00C71448">
      <w:pPr>
        <w:spacing w:after="0" w:line="240" w:lineRule="auto"/>
        <w:jc w:val="both"/>
        <w:rPr>
          <w:rFonts w:ascii="Times New Roman" w:eastAsia="Times New Roman" w:hAnsi="Times New Roman" w:cs="Times New Roman"/>
          <w:color w:val="222222"/>
          <w:kern w:val="36"/>
          <w:sz w:val="24"/>
          <w:szCs w:val="24"/>
        </w:rPr>
      </w:pPr>
    </w:p>
    <w:p w14:paraId="03CB5410" w14:textId="77777777" w:rsidR="00C71448" w:rsidRPr="00ED48E4" w:rsidRDefault="00C71448" w:rsidP="00C71448">
      <w:pPr>
        <w:spacing w:after="0" w:line="240" w:lineRule="auto"/>
        <w:jc w:val="both"/>
        <w:rPr>
          <w:rFonts w:ascii="Times New Roman" w:eastAsia="Times New Roman" w:hAnsi="Times New Roman" w:cs="Times New Roman"/>
          <w:color w:val="222222"/>
          <w:kern w:val="36"/>
          <w:sz w:val="24"/>
          <w:szCs w:val="24"/>
        </w:rPr>
      </w:pPr>
      <w:r w:rsidRPr="00ED48E4">
        <w:rPr>
          <w:rFonts w:ascii="Times New Roman" w:eastAsia="Times New Roman" w:hAnsi="Times New Roman" w:cs="Times New Roman"/>
          <w:color w:val="222222"/>
          <w:kern w:val="36"/>
          <w:sz w:val="24"/>
          <w:szCs w:val="24"/>
        </w:rPr>
        <w:t>Χαρίση</w:t>
      </w:r>
      <w:r>
        <w:rPr>
          <w:rFonts w:ascii="Times New Roman" w:eastAsia="Times New Roman" w:hAnsi="Times New Roman" w:cs="Times New Roman"/>
          <w:color w:val="222222"/>
          <w:kern w:val="36"/>
          <w:sz w:val="24"/>
          <w:szCs w:val="24"/>
        </w:rPr>
        <w:t xml:space="preserve"> </w:t>
      </w:r>
      <w:r w:rsidRPr="00ED48E4">
        <w:rPr>
          <w:rFonts w:ascii="Times New Roman" w:eastAsia="Times New Roman" w:hAnsi="Times New Roman" w:cs="Times New Roman"/>
          <w:color w:val="222222"/>
          <w:kern w:val="36"/>
          <w:sz w:val="24"/>
          <w:szCs w:val="24"/>
        </w:rPr>
        <w:t xml:space="preserve">Α., </w:t>
      </w:r>
      <w:r w:rsidRPr="00ED48E4">
        <w:rPr>
          <w:rFonts w:ascii="Times New Roman" w:eastAsia="Times New Roman" w:hAnsi="Times New Roman" w:cs="Times New Roman"/>
          <w:b/>
          <w:color w:val="222222"/>
          <w:kern w:val="36"/>
          <w:sz w:val="24"/>
          <w:szCs w:val="24"/>
        </w:rPr>
        <w:t>Ηλιάδου-Τάχου Σ</w:t>
      </w:r>
      <w:r w:rsidRPr="00ED48E4">
        <w:rPr>
          <w:rFonts w:ascii="Times New Roman" w:eastAsia="Times New Roman" w:hAnsi="Times New Roman" w:cs="Times New Roman"/>
          <w:color w:val="222222"/>
          <w:kern w:val="36"/>
          <w:sz w:val="24"/>
          <w:szCs w:val="24"/>
        </w:rPr>
        <w:t>, Αναστασίου</w:t>
      </w:r>
      <w:r>
        <w:rPr>
          <w:rFonts w:ascii="Times New Roman" w:eastAsia="Times New Roman" w:hAnsi="Times New Roman" w:cs="Times New Roman"/>
          <w:color w:val="222222"/>
          <w:kern w:val="36"/>
          <w:sz w:val="24"/>
          <w:szCs w:val="24"/>
        </w:rPr>
        <w:t xml:space="preserve"> Δ.(2012). </w:t>
      </w:r>
      <w:r w:rsidRPr="00ED48E4">
        <w:rPr>
          <w:rFonts w:ascii="Times New Roman" w:eastAsia="Times New Roman" w:hAnsi="Times New Roman" w:cs="Times New Roman"/>
          <w:color w:val="222222"/>
          <w:kern w:val="36"/>
          <w:sz w:val="24"/>
          <w:szCs w:val="24"/>
        </w:rPr>
        <w:t xml:space="preserve">Οι απαρχές της εκπαίδευσης </w:t>
      </w:r>
    </w:p>
    <w:p w14:paraId="2A648BD5" w14:textId="77777777" w:rsidR="00C71448" w:rsidRPr="00ED48E4" w:rsidRDefault="00C71448" w:rsidP="00C71448">
      <w:pPr>
        <w:spacing w:after="0" w:line="240" w:lineRule="auto"/>
        <w:jc w:val="both"/>
        <w:rPr>
          <w:rFonts w:ascii="Times New Roman" w:eastAsia="Times New Roman" w:hAnsi="Times New Roman" w:cs="Times New Roman"/>
          <w:color w:val="222222"/>
          <w:kern w:val="36"/>
          <w:sz w:val="24"/>
          <w:szCs w:val="24"/>
        </w:rPr>
      </w:pPr>
      <w:r w:rsidRPr="00ED48E4">
        <w:rPr>
          <w:rFonts w:ascii="Times New Roman" w:eastAsia="Times New Roman" w:hAnsi="Times New Roman" w:cs="Times New Roman"/>
          <w:color w:val="222222"/>
          <w:kern w:val="36"/>
          <w:sz w:val="24"/>
          <w:szCs w:val="24"/>
        </w:rPr>
        <w:t>των ατόμων με ειδικές ανάγκες στην Ελλάδα τις πρώτες δεκαετίες του 20</w:t>
      </w:r>
      <w:r w:rsidRPr="00E776A9">
        <w:rPr>
          <w:rFonts w:ascii="Times New Roman" w:eastAsia="Times New Roman" w:hAnsi="Times New Roman" w:cs="Times New Roman"/>
          <w:color w:val="222222"/>
          <w:kern w:val="36"/>
          <w:sz w:val="24"/>
          <w:szCs w:val="24"/>
          <w:vertAlign w:val="superscript"/>
        </w:rPr>
        <w:t>ου</w:t>
      </w:r>
      <w:r>
        <w:rPr>
          <w:rFonts w:ascii="Times New Roman" w:eastAsia="Times New Roman" w:hAnsi="Times New Roman" w:cs="Times New Roman"/>
          <w:color w:val="222222"/>
          <w:kern w:val="36"/>
          <w:sz w:val="24"/>
          <w:szCs w:val="24"/>
        </w:rPr>
        <w:t xml:space="preserve"> </w:t>
      </w:r>
      <w:r w:rsidRPr="00ED48E4">
        <w:rPr>
          <w:rFonts w:ascii="Times New Roman" w:eastAsia="Times New Roman" w:hAnsi="Times New Roman" w:cs="Times New Roman"/>
          <w:color w:val="222222"/>
          <w:kern w:val="36"/>
          <w:sz w:val="24"/>
          <w:szCs w:val="24"/>
        </w:rPr>
        <w:t>αι.: ο ρόλος της παιδολογίας και του Εμμ. Λαμπαδάριου</w:t>
      </w:r>
      <w:r>
        <w:rPr>
          <w:rFonts w:ascii="Times New Roman" w:eastAsia="Times New Roman" w:hAnsi="Times New Roman" w:cs="Times New Roman"/>
          <w:color w:val="222222"/>
          <w:kern w:val="36"/>
          <w:sz w:val="24"/>
          <w:szCs w:val="24"/>
        </w:rPr>
        <w:t xml:space="preserve"> </w:t>
      </w:r>
      <w:r w:rsidRPr="00ED48E4">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w:t>
      </w:r>
      <w:r w:rsidRPr="00ED48E4">
        <w:rPr>
          <w:rFonts w:ascii="Times New Roman" w:eastAsia="Times New Roman" w:hAnsi="Times New Roman" w:cs="Times New Roman"/>
          <w:i/>
          <w:color w:val="222222"/>
          <w:kern w:val="36"/>
          <w:sz w:val="24"/>
          <w:szCs w:val="24"/>
        </w:rPr>
        <w:t>Θέματα Ιστορίας της εκπαίδευση</w:t>
      </w:r>
      <w:r w:rsidRPr="00ED48E4">
        <w:rPr>
          <w:rFonts w:ascii="Times New Roman" w:eastAsia="Times New Roman" w:hAnsi="Times New Roman" w:cs="Times New Roman"/>
          <w:color w:val="222222"/>
          <w:kern w:val="36"/>
          <w:sz w:val="24"/>
          <w:szCs w:val="24"/>
        </w:rPr>
        <w:t>ς</w:t>
      </w:r>
      <w:r>
        <w:rPr>
          <w:rFonts w:ascii="Times New Roman" w:eastAsia="Times New Roman" w:hAnsi="Times New Roman" w:cs="Times New Roman"/>
          <w:color w:val="222222"/>
          <w:kern w:val="36"/>
          <w:sz w:val="24"/>
          <w:szCs w:val="24"/>
        </w:rPr>
        <w:t>, τ.</w:t>
      </w:r>
      <w:r w:rsidRPr="00ED48E4">
        <w:rPr>
          <w:rFonts w:ascii="Times New Roman" w:eastAsia="Times New Roman" w:hAnsi="Times New Roman" w:cs="Times New Roman"/>
          <w:color w:val="222222"/>
          <w:kern w:val="36"/>
          <w:sz w:val="24"/>
          <w:szCs w:val="24"/>
        </w:rPr>
        <w:t xml:space="preserve"> 10</w:t>
      </w:r>
      <w:r>
        <w:rPr>
          <w:rFonts w:ascii="Times New Roman" w:eastAsia="Times New Roman" w:hAnsi="Times New Roman" w:cs="Times New Roman"/>
          <w:color w:val="222222"/>
          <w:kern w:val="36"/>
          <w:sz w:val="24"/>
          <w:szCs w:val="24"/>
        </w:rPr>
        <w:t>, σσ.</w:t>
      </w:r>
      <w:r w:rsidRPr="00ED48E4">
        <w:rPr>
          <w:rFonts w:ascii="Times New Roman" w:eastAsia="Times New Roman" w:hAnsi="Times New Roman" w:cs="Times New Roman"/>
          <w:color w:val="222222"/>
          <w:kern w:val="36"/>
          <w:sz w:val="24"/>
          <w:szCs w:val="24"/>
        </w:rPr>
        <w:t xml:space="preserve"> 60-75</w:t>
      </w:r>
      <w:r>
        <w:rPr>
          <w:rFonts w:ascii="Times New Roman" w:eastAsia="Times New Roman" w:hAnsi="Times New Roman" w:cs="Times New Roman"/>
          <w:color w:val="222222"/>
          <w:kern w:val="36"/>
          <w:sz w:val="24"/>
          <w:szCs w:val="24"/>
        </w:rPr>
        <w:t>. Αθήνα : Ίων.</w:t>
      </w:r>
    </w:p>
    <w:p w14:paraId="6E552FAF" w14:textId="77777777" w:rsidR="00C71448" w:rsidRPr="00ED48E4" w:rsidRDefault="00C71448" w:rsidP="00C71448">
      <w:pPr>
        <w:spacing w:after="0" w:line="240" w:lineRule="auto"/>
        <w:rPr>
          <w:rFonts w:ascii="Times New Roman" w:eastAsia="Times New Roman" w:hAnsi="Times New Roman" w:cs="Times New Roman"/>
          <w:color w:val="222222"/>
          <w:kern w:val="36"/>
          <w:sz w:val="24"/>
          <w:szCs w:val="24"/>
        </w:rPr>
      </w:pPr>
    </w:p>
    <w:p w14:paraId="55134D73" w14:textId="77777777" w:rsidR="00C71448" w:rsidRPr="00CC7F6D"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2011</w:t>
      </w:r>
    </w:p>
    <w:p w14:paraId="608F1ECD"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B04744">
        <w:rPr>
          <w:rFonts w:ascii="Times New Roman" w:eastAsia="Times New Roman" w:hAnsi="Times New Roman" w:cs="Times New Roman"/>
          <w:color w:val="222222"/>
          <w:kern w:val="36"/>
          <w:sz w:val="24"/>
          <w:szCs w:val="24"/>
        </w:rPr>
        <w:t>Αναστασίου</w:t>
      </w:r>
      <w:r>
        <w:rPr>
          <w:rFonts w:ascii="Times New Roman" w:eastAsia="Times New Roman" w:hAnsi="Times New Roman" w:cs="Times New Roman"/>
          <w:color w:val="222222"/>
          <w:kern w:val="36"/>
          <w:sz w:val="24"/>
          <w:szCs w:val="24"/>
        </w:rPr>
        <w:t xml:space="preserve"> </w:t>
      </w:r>
      <w:r w:rsidRPr="00B04744">
        <w:rPr>
          <w:rFonts w:ascii="Times New Roman" w:eastAsia="Times New Roman" w:hAnsi="Times New Roman" w:cs="Times New Roman"/>
          <w:color w:val="222222"/>
          <w:kern w:val="36"/>
          <w:sz w:val="24"/>
          <w:szCs w:val="24"/>
        </w:rPr>
        <w:t xml:space="preserve">Α., </w:t>
      </w:r>
      <w:r>
        <w:rPr>
          <w:rFonts w:ascii="Times New Roman" w:eastAsia="Times New Roman" w:hAnsi="Times New Roman" w:cs="Times New Roman"/>
          <w:b/>
          <w:color w:val="222222"/>
          <w:kern w:val="36"/>
          <w:sz w:val="24"/>
          <w:szCs w:val="24"/>
        </w:rPr>
        <w:t>Ηλιάδου-Τάχου Σ.</w:t>
      </w:r>
      <w:r w:rsidRPr="00B04744">
        <w:rPr>
          <w:rFonts w:ascii="Times New Roman" w:eastAsia="Times New Roman" w:hAnsi="Times New Roman" w:cs="Times New Roman"/>
          <w:color w:val="222222"/>
          <w:kern w:val="36"/>
          <w:sz w:val="24"/>
          <w:szCs w:val="24"/>
        </w:rPr>
        <w:t>, Α. Χαρίση. (2011). Η Ρόζα Ιμβριώτη στο Πρότυπο Ειδικό Σχολείο Αθηνών και το καθεστώς Μεταξά</w:t>
      </w:r>
      <w:r>
        <w:rPr>
          <w:rFonts w:ascii="Times New Roman" w:eastAsia="Times New Roman" w:hAnsi="Times New Roman" w:cs="Times New Roman"/>
          <w:color w:val="222222"/>
          <w:kern w:val="36"/>
          <w:sz w:val="24"/>
          <w:szCs w:val="24"/>
        </w:rPr>
        <w:t>. Σ</w:t>
      </w:r>
      <w:r w:rsidRPr="00B04744">
        <w:rPr>
          <w:rFonts w:ascii="Times New Roman" w:eastAsia="Times New Roman" w:hAnsi="Times New Roman" w:cs="Times New Roman"/>
          <w:color w:val="222222"/>
          <w:kern w:val="36"/>
          <w:sz w:val="24"/>
          <w:szCs w:val="24"/>
        </w:rPr>
        <w:t xml:space="preserve">το Διεθνές Συνέδριο </w:t>
      </w:r>
      <w:r w:rsidRPr="00CC7F6D">
        <w:rPr>
          <w:rFonts w:ascii="Times New Roman" w:eastAsia="Times New Roman" w:hAnsi="Times New Roman" w:cs="Times New Roman"/>
          <w:i/>
          <w:color w:val="222222"/>
          <w:kern w:val="36"/>
          <w:sz w:val="24"/>
          <w:szCs w:val="24"/>
        </w:rPr>
        <w:t>Η Ειδική Αγωγή αφετηρία εξελίξεων στην Επιστήμη και στην Πράξη.</w:t>
      </w:r>
      <w:r w:rsidRPr="00B04744">
        <w:rPr>
          <w:rFonts w:ascii="Times New Roman" w:eastAsia="Times New Roman" w:hAnsi="Times New Roman" w:cs="Times New Roman"/>
          <w:color w:val="222222"/>
          <w:kern w:val="36"/>
          <w:sz w:val="24"/>
          <w:szCs w:val="24"/>
        </w:rPr>
        <w:t xml:space="preserve"> Αθήνα: Γρηγόρης, </w:t>
      </w:r>
      <w:r>
        <w:rPr>
          <w:rFonts w:ascii="Times New Roman" w:eastAsia="Times New Roman" w:hAnsi="Times New Roman" w:cs="Times New Roman"/>
          <w:color w:val="222222"/>
          <w:kern w:val="36"/>
          <w:sz w:val="24"/>
          <w:szCs w:val="24"/>
        </w:rPr>
        <w:t xml:space="preserve">σσ. </w:t>
      </w:r>
      <w:r w:rsidRPr="00B04744">
        <w:rPr>
          <w:rFonts w:ascii="Times New Roman" w:eastAsia="Times New Roman" w:hAnsi="Times New Roman" w:cs="Times New Roman"/>
          <w:color w:val="222222"/>
          <w:kern w:val="36"/>
          <w:sz w:val="24"/>
          <w:szCs w:val="24"/>
        </w:rPr>
        <w:t>59-74.</w:t>
      </w:r>
      <w:r w:rsidRPr="00B04744">
        <w:rPr>
          <w:rFonts w:ascii="Times New Roman" w:eastAsia="Times New Roman" w:hAnsi="Times New Roman" w:cs="Times New Roman"/>
          <w:b/>
          <w:color w:val="222222"/>
          <w:kern w:val="36"/>
          <w:sz w:val="24"/>
          <w:szCs w:val="24"/>
        </w:rPr>
        <w:t xml:space="preserve"> </w:t>
      </w:r>
    </w:p>
    <w:p w14:paraId="6D9D7922" w14:textId="77777777" w:rsidR="00C71448" w:rsidRPr="00AF77D8" w:rsidRDefault="00C71448" w:rsidP="00C71448">
      <w:pPr>
        <w:pStyle w:val="Default"/>
        <w:jc w:val="both"/>
        <w:rPr>
          <w:rFonts w:ascii="Times New Roman" w:eastAsia="Times New Roman" w:hAnsi="Times New Roman" w:cs="Times New Roman"/>
          <w:color w:val="222222"/>
          <w:kern w:val="36"/>
          <w:lang w:eastAsia="el-GR"/>
        </w:rPr>
      </w:pPr>
      <w:r w:rsidRPr="00127A2B">
        <w:rPr>
          <w:rFonts w:ascii="Times New Roman" w:eastAsia="Times New Roman" w:hAnsi="Times New Roman" w:cs="Times New Roman"/>
          <w:b/>
          <w:color w:val="222222"/>
          <w:kern w:val="36"/>
          <w:lang w:eastAsia="el-GR"/>
        </w:rPr>
        <w:t>Ηλιάδου-Tάχου</w:t>
      </w:r>
      <w:r w:rsidRPr="00AF77D8">
        <w:rPr>
          <w:rFonts w:ascii="Times New Roman" w:eastAsia="Times New Roman" w:hAnsi="Times New Roman" w:cs="Times New Roman"/>
          <w:color w:val="222222"/>
          <w:kern w:val="36"/>
          <w:lang w:eastAsia="el-GR"/>
        </w:rPr>
        <w:t>,</w:t>
      </w:r>
      <w:r w:rsidRPr="00EC4F9E">
        <w:rPr>
          <w:rFonts w:ascii="Times New Roman" w:eastAsia="Times New Roman" w:hAnsi="Times New Roman" w:cs="Times New Roman"/>
          <w:b/>
          <w:color w:val="222222"/>
          <w:kern w:val="36"/>
          <w:lang w:eastAsia="el-GR"/>
        </w:rPr>
        <w:t xml:space="preserve"> </w:t>
      </w:r>
      <w:r w:rsidRPr="00127A2B">
        <w:rPr>
          <w:rFonts w:ascii="Times New Roman" w:eastAsia="Times New Roman" w:hAnsi="Times New Roman" w:cs="Times New Roman"/>
          <w:b/>
          <w:color w:val="222222"/>
          <w:kern w:val="36"/>
          <w:lang w:eastAsia="el-GR"/>
        </w:rPr>
        <w:t xml:space="preserve">Σ. </w:t>
      </w:r>
      <w:r w:rsidRPr="00AF77D8">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Φωτιάδης Κ.</w:t>
      </w:r>
      <w:r w:rsidRPr="00AF77D8">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Γρίβα</w:t>
      </w:r>
      <w:r w:rsidRPr="00CC7F6D">
        <w:rPr>
          <w:rFonts w:ascii="Times New Roman" w:eastAsia="Times New Roman" w:hAnsi="Times New Roman" w:cs="Times New Roman"/>
          <w:color w:val="222222"/>
          <w:kern w:val="36"/>
          <w:lang w:eastAsia="el-GR"/>
        </w:rPr>
        <w:t xml:space="preserve"> </w:t>
      </w:r>
      <w:r w:rsidRPr="00AF77D8">
        <w:rPr>
          <w:rFonts w:ascii="Times New Roman" w:eastAsia="Times New Roman" w:hAnsi="Times New Roman" w:cs="Times New Roman"/>
          <w:color w:val="222222"/>
          <w:kern w:val="36"/>
          <w:lang w:eastAsia="el-GR"/>
        </w:rPr>
        <w:t>Ε.</w:t>
      </w:r>
      <w:r>
        <w:rPr>
          <w:rFonts w:ascii="Times New Roman" w:eastAsia="Times New Roman" w:hAnsi="Times New Roman" w:cs="Times New Roman"/>
          <w:color w:val="222222"/>
          <w:kern w:val="36"/>
          <w:lang w:eastAsia="el-GR"/>
        </w:rPr>
        <w:t>,</w:t>
      </w:r>
      <w:r w:rsidRPr="00AF77D8">
        <w:rPr>
          <w:rFonts w:ascii="Times New Roman" w:eastAsia="Times New Roman" w:hAnsi="Times New Roman" w:cs="Times New Roman"/>
          <w:color w:val="222222"/>
          <w:kern w:val="36"/>
          <w:lang w:eastAsia="el-GR"/>
        </w:rPr>
        <w:t xml:space="preserve">  Νταβλιανίτζε</w:t>
      </w:r>
      <w:r>
        <w:rPr>
          <w:rFonts w:ascii="Times New Roman" w:eastAsia="Times New Roman" w:hAnsi="Times New Roman" w:cs="Times New Roman"/>
          <w:color w:val="222222"/>
          <w:kern w:val="36"/>
          <w:lang w:eastAsia="el-GR"/>
        </w:rPr>
        <w:t xml:space="preserve"> </w:t>
      </w:r>
      <w:r w:rsidRPr="00AF77D8">
        <w:rPr>
          <w:rFonts w:ascii="Times New Roman" w:eastAsia="Times New Roman" w:hAnsi="Times New Roman" w:cs="Times New Roman"/>
          <w:color w:val="222222"/>
          <w:kern w:val="36"/>
          <w:lang w:eastAsia="el-GR"/>
        </w:rPr>
        <w:t>Μ..</w:t>
      </w:r>
      <w:r>
        <w:rPr>
          <w:rFonts w:ascii="Times New Roman" w:eastAsia="Times New Roman" w:hAnsi="Times New Roman" w:cs="Times New Roman"/>
          <w:color w:val="222222"/>
          <w:kern w:val="36"/>
          <w:lang w:eastAsia="el-GR"/>
        </w:rPr>
        <w:t xml:space="preserve"> (2011).</w:t>
      </w:r>
      <w:r w:rsidRPr="00AF77D8">
        <w:rPr>
          <w:rFonts w:ascii="Times New Roman" w:eastAsia="Times New Roman" w:hAnsi="Times New Roman" w:cs="Times New Roman"/>
          <w:color w:val="222222"/>
          <w:kern w:val="36"/>
          <w:lang w:eastAsia="el-GR"/>
        </w:rPr>
        <w:t xml:space="preserve"> Ιστορική θεώρηση της διδασκαλίας της ελληνικής γλώσσας στη Γεωργία (μέσα 19ου-1937)</w:t>
      </w:r>
      <w:r>
        <w:rPr>
          <w:rFonts w:ascii="Times New Roman" w:eastAsia="Times New Roman" w:hAnsi="Times New Roman" w:cs="Times New Roman"/>
          <w:color w:val="222222"/>
          <w:kern w:val="36"/>
          <w:lang w:eastAsia="el-GR"/>
        </w:rPr>
        <w:t>. Σ</w:t>
      </w:r>
      <w:r w:rsidRPr="00AF77D8">
        <w:rPr>
          <w:rFonts w:ascii="Times New Roman" w:eastAsia="Times New Roman" w:hAnsi="Times New Roman" w:cs="Times New Roman"/>
          <w:color w:val="222222"/>
          <w:kern w:val="36"/>
          <w:lang w:eastAsia="el-GR"/>
        </w:rPr>
        <w:t>τα Πρακτικά</w:t>
      </w:r>
      <w:r>
        <w:rPr>
          <w:rFonts w:ascii="Times New Roman" w:eastAsia="Times New Roman" w:hAnsi="Times New Roman" w:cs="Times New Roman"/>
          <w:color w:val="222222"/>
          <w:kern w:val="36"/>
          <w:lang w:eastAsia="el-GR"/>
        </w:rPr>
        <w:t xml:space="preserve"> του</w:t>
      </w:r>
      <w:r w:rsidRPr="00AF77D8">
        <w:rPr>
          <w:rFonts w:ascii="Times New Roman" w:eastAsia="Times New Roman" w:hAnsi="Times New Roman" w:cs="Times New Roman"/>
          <w:color w:val="222222"/>
          <w:kern w:val="36"/>
          <w:lang w:eastAsia="el-GR"/>
        </w:rPr>
        <w:t xml:space="preserve"> 6ου συνεδρίου Ιστορίας της Εκπαίδευσης. (http:www.eriande.elemedu.upatras.gr,?section=1119&amp;language=el_GR) </w:t>
      </w:r>
    </w:p>
    <w:p w14:paraId="4D3D0550" w14:textId="77777777" w:rsidR="00C71448" w:rsidRPr="00B04744"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p>
    <w:p w14:paraId="3901A08F" w14:textId="77777777" w:rsidR="00C71448" w:rsidRDefault="00C71448" w:rsidP="00C71448">
      <w:pPr>
        <w:pStyle w:val="Default"/>
        <w:jc w:val="both"/>
        <w:rPr>
          <w:rFonts w:ascii="Times New Roman" w:eastAsia="Times New Roman" w:hAnsi="Times New Roman" w:cs="Times New Roman"/>
          <w:color w:val="222222"/>
          <w:kern w:val="36"/>
          <w:lang w:eastAsia="el-GR"/>
        </w:rPr>
      </w:pPr>
      <w:r>
        <w:rPr>
          <w:rFonts w:ascii="Times New Roman" w:eastAsia="Times New Roman" w:hAnsi="Times New Roman" w:cs="Times New Roman"/>
          <w:b/>
          <w:color w:val="222222"/>
          <w:kern w:val="36"/>
          <w:lang w:eastAsia="el-GR"/>
        </w:rPr>
        <w:t>Ηλιάδου-Τάχου Σ.</w:t>
      </w:r>
      <w:r w:rsidRPr="00127A2B">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Φωτιάδης Κ.</w:t>
      </w:r>
      <w:r w:rsidRPr="00127A2B">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Πουγαρίδου Π. (2011)</w:t>
      </w:r>
      <w:r w:rsidRPr="00127A2B">
        <w:rPr>
          <w:rFonts w:ascii="Times New Roman" w:eastAsia="Times New Roman" w:hAnsi="Times New Roman" w:cs="Times New Roman"/>
          <w:color w:val="222222"/>
          <w:kern w:val="36"/>
          <w:lang w:eastAsia="el-GR"/>
        </w:rPr>
        <w:t xml:space="preserve"> Οι περί γλώσσης αντιλήψεις του μητροπολίτη Τραπεζούντας Χρύσανθου Φιλιππίδη και ο εκπαιδευτικός δημοτικισμός της εφημερίδας «Εποχή» (Τραπεζούντα 1920)</w:t>
      </w:r>
      <w:r>
        <w:rPr>
          <w:rFonts w:ascii="Times New Roman" w:eastAsia="Times New Roman" w:hAnsi="Times New Roman" w:cs="Times New Roman"/>
          <w:color w:val="222222"/>
          <w:kern w:val="36"/>
          <w:lang w:eastAsia="el-GR"/>
        </w:rPr>
        <w:t>. Σ</w:t>
      </w:r>
      <w:r w:rsidRPr="00127A2B">
        <w:rPr>
          <w:rFonts w:ascii="Times New Roman" w:eastAsia="Times New Roman" w:hAnsi="Times New Roman" w:cs="Times New Roman"/>
          <w:color w:val="222222"/>
          <w:kern w:val="36"/>
          <w:lang w:eastAsia="el-GR"/>
        </w:rPr>
        <w:t>τα Πρακτικά 6ου συνεδρίου Ιστορίας της Εκπαίδευσης.</w:t>
      </w:r>
    </w:p>
    <w:p w14:paraId="0E796744" w14:textId="77777777" w:rsidR="00C71448" w:rsidRDefault="00C71448" w:rsidP="00C71448">
      <w:pPr>
        <w:pStyle w:val="Default"/>
        <w:jc w:val="both"/>
        <w:rPr>
          <w:rFonts w:ascii="Times New Roman" w:eastAsia="Times New Roman" w:hAnsi="Times New Roman" w:cs="Times New Roman"/>
          <w:color w:val="222222"/>
          <w:kern w:val="36"/>
          <w:lang w:eastAsia="el-GR"/>
        </w:rPr>
      </w:pPr>
      <w:r w:rsidRPr="00127A2B">
        <w:rPr>
          <w:rFonts w:ascii="Times New Roman" w:eastAsia="Times New Roman" w:hAnsi="Times New Roman" w:cs="Times New Roman"/>
          <w:color w:val="222222"/>
          <w:kern w:val="36"/>
          <w:lang w:eastAsia="el-GR"/>
        </w:rPr>
        <w:t>http:www.eriande.elemedu.upatras.gr,?section=1119&amp;</w:t>
      </w:r>
      <w:r>
        <w:rPr>
          <w:rFonts w:ascii="Times New Roman" w:eastAsia="Times New Roman" w:hAnsi="Times New Roman" w:cs="Times New Roman"/>
          <w:color w:val="222222"/>
          <w:kern w:val="36"/>
          <w:lang w:eastAsia="el-GR"/>
        </w:rPr>
        <w:t>language=el_GR.</w:t>
      </w:r>
      <w:r w:rsidRPr="00127A2B">
        <w:rPr>
          <w:rFonts w:ascii="Times New Roman" w:eastAsia="Times New Roman" w:hAnsi="Times New Roman" w:cs="Times New Roman"/>
          <w:color w:val="222222"/>
          <w:kern w:val="36"/>
          <w:lang w:eastAsia="el-GR"/>
        </w:rPr>
        <w:t xml:space="preserve"> </w:t>
      </w:r>
    </w:p>
    <w:p w14:paraId="627B62F5" w14:textId="77777777" w:rsidR="00C71448" w:rsidRDefault="00C71448" w:rsidP="00C71448">
      <w:pPr>
        <w:pStyle w:val="Default"/>
        <w:jc w:val="both"/>
        <w:rPr>
          <w:rFonts w:ascii="Times New Roman" w:eastAsia="Times New Roman" w:hAnsi="Times New Roman" w:cs="Times New Roman"/>
          <w:color w:val="222222"/>
          <w:kern w:val="36"/>
          <w:lang w:eastAsia="el-GR"/>
        </w:rPr>
      </w:pPr>
    </w:p>
    <w:p w14:paraId="3290473E" w14:textId="77777777" w:rsidR="00C71448" w:rsidRDefault="00C71448" w:rsidP="00C71448">
      <w:pPr>
        <w:pStyle w:val="Default"/>
        <w:jc w:val="both"/>
        <w:rPr>
          <w:rFonts w:ascii="Times New Roman" w:eastAsia="Times New Roman" w:hAnsi="Times New Roman" w:cs="Times New Roman"/>
          <w:color w:val="222222"/>
          <w:kern w:val="36"/>
          <w:lang w:eastAsia="el-GR"/>
        </w:rPr>
      </w:pPr>
      <w:r>
        <w:rPr>
          <w:rFonts w:ascii="Times New Roman" w:eastAsia="Times New Roman" w:hAnsi="Times New Roman" w:cs="Times New Roman"/>
          <w:color w:val="222222"/>
          <w:kern w:val="36"/>
          <w:lang w:eastAsia="el-GR"/>
        </w:rPr>
        <w:t>Ανδρέου Α.</w:t>
      </w:r>
      <w:r w:rsidRPr="004B6151">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b/>
          <w:color w:val="222222"/>
          <w:kern w:val="36"/>
          <w:lang w:eastAsia="el-GR"/>
        </w:rPr>
        <w:t>Ηλιάδου-Τάχου Σ.</w:t>
      </w:r>
      <w:r w:rsidRPr="004B6151">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Ταναμπάση Α.</w:t>
      </w:r>
      <w:r w:rsidRPr="004B6151">
        <w:rPr>
          <w:rFonts w:ascii="Times New Roman" w:eastAsia="Times New Roman" w:hAnsi="Times New Roman" w:cs="Times New Roman"/>
          <w:color w:val="222222"/>
          <w:kern w:val="36"/>
          <w:lang w:eastAsia="el-GR"/>
        </w:rPr>
        <w:t xml:space="preserve"> (2011). Τα ρουμανικά σχολεία στην Ελλάδα. Μια πρώτη αποτύπωση (1939-1949)</w:t>
      </w:r>
      <w:r>
        <w:rPr>
          <w:rFonts w:ascii="Times New Roman" w:eastAsia="Times New Roman" w:hAnsi="Times New Roman" w:cs="Times New Roman"/>
          <w:color w:val="222222"/>
          <w:kern w:val="36"/>
          <w:lang w:eastAsia="el-GR"/>
        </w:rPr>
        <w:t xml:space="preserve">. </w:t>
      </w:r>
      <w:r w:rsidRPr="00B6217A">
        <w:rPr>
          <w:rFonts w:ascii="Times New Roman" w:eastAsia="Times New Roman" w:hAnsi="Times New Roman" w:cs="Times New Roman"/>
          <w:b/>
          <w:color w:val="222222"/>
          <w:kern w:val="36"/>
          <w:lang w:eastAsia="el-GR"/>
        </w:rPr>
        <w:t>Στα Πρακτικά ΛΑ Πανελληνίου Ιστορικού Συνεδρίου. Θεσσαλονίκη : Ελληνική Ιστορική Εταιρεία</w:t>
      </w:r>
      <w:r w:rsidRPr="004B6151">
        <w:rPr>
          <w:rFonts w:ascii="Times New Roman" w:eastAsia="Times New Roman" w:hAnsi="Times New Roman" w:cs="Times New Roman"/>
          <w:color w:val="222222"/>
          <w:kern w:val="36"/>
          <w:lang w:eastAsia="el-GR"/>
        </w:rPr>
        <w:t>,</w:t>
      </w:r>
      <w:r>
        <w:rPr>
          <w:rFonts w:ascii="Times New Roman" w:eastAsia="Times New Roman" w:hAnsi="Times New Roman" w:cs="Times New Roman"/>
          <w:color w:val="222222"/>
          <w:kern w:val="36"/>
          <w:lang w:eastAsia="el-GR"/>
        </w:rPr>
        <w:t xml:space="preserve"> σσ. </w:t>
      </w:r>
      <w:r w:rsidRPr="004B6151">
        <w:rPr>
          <w:rFonts w:ascii="Times New Roman" w:eastAsia="Times New Roman" w:hAnsi="Times New Roman" w:cs="Times New Roman"/>
          <w:color w:val="222222"/>
          <w:kern w:val="36"/>
          <w:lang w:eastAsia="el-GR"/>
        </w:rPr>
        <w:t xml:space="preserve"> 253-274</w:t>
      </w:r>
      <w:r>
        <w:rPr>
          <w:rFonts w:ascii="Times New Roman" w:eastAsia="Times New Roman" w:hAnsi="Times New Roman" w:cs="Times New Roman"/>
          <w:color w:val="222222"/>
          <w:kern w:val="36"/>
          <w:lang w:eastAsia="el-GR"/>
        </w:rPr>
        <w:t>.</w:t>
      </w:r>
      <w:r w:rsidRPr="004B6151">
        <w:rPr>
          <w:rFonts w:ascii="Times New Roman" w:eastAsia="Times New Roman" w:hAnsi="Times New Roman" w:cs="Times New Roman"/>
          <w:color w:val="222222"/>
          <w:kern w:val="36"/>
          <w:lang w:eastAsia="el-GR"/>
        </w:rPr>
        <w:t xml:space="preserve"> </w:t>
      </w:r>
    </w:p>
    <w:p w14:paraId="6409E120" w14:textId="77777777" w:rsidR="00C71448" w:rsidRDefault="00C71448" w:rsidP="00C71448">
      <w:pPr>
        <w:pStyle w:val="Default"/>
        <w:jc w:val="both"/>
        <w:rPr>
          <w:rFonts w:ascii="Times New Roman" w:eastAsia="Times New Roman" w:hAnsi="Times New Roman" w:cs="Times New Roman"/>
          <w:color w:val="222222"/>
          <w:kern w:val="36"/>
          <w:lang w:eastAsia="el-GR"/>
        </w:rPr>
      </w:pPr>
    </w:p>
    <w:p w14:paraId="6A0E6D07" w14:textId="77777777" w:rsidR="00C71448" w:rsidRPr="00E776A9" w:rsidRDefault="00C71448" w:rsidP="00C71448">
      <w:pPr>
        <w:pStyle w:val="Default"/>
        <w:jc w:val="both"/>
        <w:rPr>
          <w:rFonts w:ascii="Times New Roman" w:eastAsia="Times New Roman" w:hAnsi="Times New Roman" w:cs="Times New Roman"/>
          <w:color w:val="222222"/>
          <w:kern w:val="36"/>
          <w:lang w:eastAsia="el-GR"/>
        </w:rPr>
      </w:pPr>
      <w:r w:rsidRPr="00E776A9">
        <w:rPr>
          <w:rFonts w:ascii="Times New Roman" w:hAnsi="Times New Roman" w:cs="Times New Roman"/>
          <w:b/>
          <w:bCs/>
        </w:rPr>
        <w:t>Ηλιάδου-Τάχου Σ.</w:t>
      </w:r>
      <w:r w:rsidRPr="00E776A9">
        <w:rPr>
          <w:rFonts w:ascii="Times New Roman" w:eastAsia="Times New Roman" w:hAnsi="Times New Roman" w:cs="Times New Roman"/>
          <w:color w:val="222222"/>
          <w:kern w:val="36"/>
          <w:lang w:eastAsia="el-GR"/>
        </w:rPr>
        <w:t xml:space="preserve"> (2011) Παιδαγωγικές αντιλήψεις και εκπαιδευτικές-εθνικές στρατηγικές στη διαχείριση της εκπαίδευσης των εκπαιδευτικών στον Πόντο: ο ρόλος των δικτύων ισχύος των ελληνορθόδοξων κοινοτήτων (1850-1922). Στο </w:t>
      </w:r>
      <w:r w:rsidRPr="00E776A9">
        <w:rPr>
          <w:rFonts w:ascii="Times New Roman" w:eastAsia="Times New Roman" w:hAnsi="Times New Roman" w:cs="Times New Roman"/>
          <w:b/>
          <w:i/>
          <w:color w:val="222222"/>
          <w:kern w:val="36"/>
          <w:lang w:eastAsia="el-GR"/>
        </w:rPr>
        <w:t>Οικονομίδης Β. (επιμ). Εκπαίδευση και επιμόρφωση εκπαιδευτικών. Θεωρητικές και ερευνητικές προσεγγίσεις.</w:t>
      </w:r>
      <w:r w:rsidRPr="00E776A9">
        <w:rPr>
          <w:rFonts w:ascii="Times New Roman" w:eastAsia="Times New Roman" w:hAnsi="Times New Roman" w:cs="Times New Roman"/>
          <w:color w:val="222222"/>
          <w:kern w:val="36"/>
          <w:lang w:eastAsia="el-GR"/>
        </w:rPr>
        <w:t xml:space="preserve"> Αθήνα: Πεδίο, σσ. 340-453. </w:t>
      </w:r>
    </w:p>
    <w:p w14:paraId="46798EAB" w14:textId="77777777" w:rsidR="00C71448" w:rsidRPr="004B6151" w:rsidRDefault="00C71448" w:rsidP="00C71448">
      <w:pPr>
        <w:pStyle w:val="Default"/>
        <w:jc w:val="both"/>
        <w:rPr>
          <w:rFonts w:ascii="Times New Roman" w:eastAsia="Times New Roman" w:hAnsi="Times New Roman" w:cs="Times New Roman"/>
          <w:color w:val="222222"/>
          <w:kern w:val="36"/>
          <w:lang w:eastAsia="el-GR"/>
        </w:rPr>
      </w:pPr>
    </w:p>
    <w:p w14:paraId="406309E4" w14:textId="77777777" w:rsidR="00C71448" w:rsidRPr="00BA7858" w:rsidRDefault="00C71448" w:rsidP="00C71448">
      <w:pPr>
        <w:pStyle w:val="Default"/>
        <w:jc w:val="both"/>
        <w:rPr>
          <w:rFonts w:ascii="Times New Roman" w:eastAsia="Times New Roman" w:hAnsi="Times New Roman" w:cs="Times New Roman"/>
          <w:b/>
          <w:color w:val="222222"/>
          <w:kern w:val="36"/>
          <w:lang w:eastAsia="el-GR"/>
        </w:rPr>
      </w:pPr>
      <w:r w:rsidRPr="00BA7858">
        <w:rPr>
          <w:rFonts w:ascii="Times New Roman" w:eastAsia="Times New Roman" w:hAnsi="Times New Roman" w:cs="Times New Roman"/>
          <w:b/>
          <w:color w:val="222222"/>
          <w:kern w:val="36"/>
          <w:lang w:eastAsia="el-GR"/>
        </w:rPr>
        <w:t>2010</w:t>
      </w:r>
    </w:p>
    <w:p w14:paraId="327F4C84" w14:textId="77777777" w:rsidR="00C71448" w:rsidRDefault="00C71448" w:rsidP="00C71448">
      <w:pPr>
        <w:pStyle w:val="Default"/>
        <w:jc w:val="both"/>
        <w:rPr>
          <w:rFonts w:cstheme="minorBidi"/>
          <w:color w:val="auto"/>
        </w:rPr>
      </w:pPr>
    </w:p>
    <w:p w14:paraId="58A731E1" w14:textId="77777777" w:rsidR="00C71448" w:rsidRDefault="00C71448" w:rsidP="00C71448">
      <w:pPr>
        <w:pStyle w:val="Default"/>
        <w:jc w:val="both"/>
        <w:rPr>
          <w:rFonts w:ascii="Times New Roman" w:eastAsia="Times New Roman" w:hAnsi="Times New Roman" w:cs="Times New Roman"/>
          <w:color w:val="222222"/>
          <w:kern w:val="36"/>
          <w:lang w:eastAsia="el-GR"/>
        </w:rPr>
      </w:pPr>
      <w:r>
        <w:rPr>
          <w:rFonts w:ascii="Times New Roman" w:eastAsia="Times New Roman" w:hAnsi="Times New Roman" w:cs="Times New Roman"/>
          <w:b/>
          <w:color w:val="222222"/>
          <w:kern w:val="36"/>
          <w:lang w:eastAsia="el-GR"/>
        </w:rPr>
        <w:t>Ηλιάδου-Τάχου Σ.</w:t>
      </w:r>
      <w:r w:rsidRPr="00BA7858">
        <w:rPr>
          <w:rFonts w:ascii="Times New Roman" w:eastAsia="Times New Roman" w:hAnsi="Times New Roman" w:cs="Times New Roman"/>
          <w:color w:val="222222"/>
          <w:kern w:val="36"/>
          <w:lang w:eastAsia="el-GR"/>
        </w:rPr>
        <w:t>, Δ. Μιχαήλ (2010). Συγκρότηση ταυτοτήτων την εποχή του εθνικισμού. Η περίπτωση των Βλάχων της Πελαγονίας</w:t>
      </w:r>
      <w:r>
        <w:rPr>
          <w:rFonts w:ascii="Times New Roman" w:eastAsia="Times New Roman" w:hAnsi="Times New Roman" w:cs="Times New Roman"/>
          <w:color w:val="222222"/>
          <w:kern w:val="36"/>
          <w:lang w:eastAsia="el-GR"/>
        </w:rPr>
        <w:t xml:space="preserve">.  </w:t>
      </w:r>
      <w:r w:rsidRPr="0057512F">
        <w:rPr>
          <w:rFonts w:ascii="Times New Roman" w:eastAsia="Times New Roman" w:hAnsi="Times New Roman" w:cs="Times New Roman"/>
          <w:color w:val="222222"/>
          <w:kern w:val="36"/>
          <w:lang w:eastAsia="el-GR"/>
        </w:rPr>
        <w:t>Στα</w:t>
      </w:r>
      <w:r w:rsidRPr="00B6217A">
        <w:rPr>
          <w:rFonts w:ascii="Times New Roman" w:eastAsia="Times New Roman" w:hAnsi="Times New Roman" w:cs="Times New Roman"/>
          <w:b/>
          <w:color w:val="222222"/>
          <w:kern w:val="36"/>
          <w:lang w:eastAsia="el-GR"/>
        </w:rPr>
        <w:t xml:space="preserve"> Πρακτικά Λ Πανελληνίου Ιστορικού Συνεδρίου. Θεσσαλονίκη : Ελληνική Ιστορική Εταιρεία</w:t>
      </w:r>
      <w:r w:rsidRPr="00BA7858">
        <w:rPr>
          <w:rFonts w:ascii="Times New Roman" w:eastAsia="Times New Roman" w:hAnsi="Times New Roman" w:cs="Times New Roman"/>
          <w:color w:val="222222"/>
          <w:kern w:val="36"/>
          <w:lang w:eastAsia="el-GR"/>
        </w:rPr>
        <w:t xml:space="preserve">, </w:t>
      </w:r>
      <w:r>
        <w:rPr>
          <w:rFonts w:ascii="Times New Roman" w:eastAsia="Times New Roman" w:hAnsi="Times New Roman" w:cs="Times New Roman"/>
          <w:color w:val="222222"/>
          <w:kern w:val="36"/>
          <w:lang w:eastAsia="el-GR"/>
        </w:rPr>
        <w:t xml:space="preserve">σσ. </w:t>
      </w:r>
      <w:r w:rsidRPr="00BA7858">
        <w:rPr>
          <w:rFonts w:ascii="Times New Roman" w:eastAsia="Times New Roman" w:hAnsi="Times New Roman" w:cs="Times New Roman"/>
          <w:color w:val="222222"/>
          <w:kern w:val="36"/>
          <w:lang w:eastAsia="el-GR"/>
        </w:rPr>
        <w:t xml:space="preserve">153-169. </w:t>
      </w:r>
    </w:p>
    <w:p w14:paraId="21315AFC" w14:textId="77777777" w:rsidR="00C71448" w:rsidRPr="0057512F" w:rsidRDefault="00C71448" w:rsidP="00C71448">
      <w:pPr>
        <w:pStyle w:val="Default"/>
        <w:jc w:val="both"/>
        <w:rPr>
          <w:rFonts w:ascii="Times New Roman" w:eastAsia="Times New Roman" w:hAnsi="Times New Roman" w:cs="Times New Roman"/>
          <w:color w:val="222222"/>
          <w:kern w:val="36"/>
          <w:lang w:eastAsia="el-GR"/>
        </w:rPr>
      </w:pPr>
    </w:p>
    <w:p w14:paraId="7D7C2BA4" w14:textId="77777777" w:rsidR="00C71448" w:rsidRPr="00127A2B" w:rsidRDefault="00C71448" w:rsidP="00C71448">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127A2B">
        <w:rPr>
          <w:rFonts w:ascii="Times New Roman" w:eastAsia="Times New Roman" w:hAnsi="Times New Roman" w:cs="Times New Roman"/>
          <w:b/>
          <w:color w:val="222222"/>
          <w:kern w:val="36"/>
          <w:sz w:val="24"/>
          <w:szCs w:val="24"/>
        </w:rPr>
        <w:t>2009</w:t>
      </w:r>
    </w:p>
    <w:p w14:paraId="1FA33854"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3F4B2E">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Ιορδανίδης, Γ., Κωνσταντινίδου, Ε., Μπέτσας</w:t>
      </w:r>
      <w:r>
        <w:rPr>
          <w:rFonts w:ascii="Times New Roman" w:eastAsia="Times New Roman" w:hAnsi="Times New Roman" w:cs="Times New Roman"/>
          <w:color w:val="222222"/>
          <w:kern w:val="36"/>
          <w:sz w:val="24"/>
          <w:szCs w:val="24"/>
        </w:rPr>
        <w:t xml:space="preserve">, Γ.  (2009) </w:t>
      </w:r>
      <w:r w:rsidRPr="00595D3B">
        <w:rPr>
          <w:rFonts w:ascii="Times New Roman" w:eastAsia="Times New Roman" w:hAnsi="Times New Roman" w:cs="Times New Roman"/>
          <w:color w:val="222222"/>
          <w:kern w:val="36"/>
          <w:sz w:val="24"/>
          <w:szCs w:val="24"/>
        </w:rPr>
        <w:t>Μελετώντας την εκπαιδευτική πολιτική ως λόγο : η εκπαίδευση ως θέμα στις γραπτές διακηρύξεις της Νέας Δημοκρατίας και του Πανελλήνιου Σοσιαλιστικού Κινήματος για τις βουλευτ</w:t>
      </w:r>
      <w:r>
        <w:rPr>
          <w:rFonts w:ascii="Times New Roman" w:eastAsia="Times New Roman" w:hAnsi="Times New Roman" w:cs="Times New Roman"/>
          <w:color w:val="222222"/>
          <w:kern w:val="36"/>
          <w:sz w:val="24"/>
          <w:szCs w:val="24"/>
        </w:rPr>
        <w:t>ικές εκλογές του 2004 και 2007.</w:t>
      </w:r>
      <w:r w:rsidRPr="00595D3B">
        <w:rPr>
          <w:rFonts w:ascii="Times New Roman" w:eastAsia="Times New Roman" w:hAnsi="Times New Roman" w:cs="Times New Roman"/>
          <w:color w:val="222222"/>
          <w:kern w:val="36"/>
          <w:sz w:val="24"/>
          <w:szCs w:val="24"/>
        </w:rPr>
        <w:t xml:space="preserve"> </w:t>
      </w:r>
      <w:r w:rsidRPr="00B6217A">
        <w:rPr>
          <w:rFonts w:ascii="Times New Roman" w:eastAsia="Times New Roman" w:hAnsi="Times New Roman" w:cs="Times New Roman"/>
          <w:b/>
          <w:color w:val="222222"/>
          <w:kern w:val="36"/>
          <w:sz w:val="24"/>
          <w:szCs w:val="24"/>
        </w:rPr>
        <w:t xml:space="preserve">Πρακτικά του 6ου Πανελληνίου Συνεδρίου της Παιδαγωγικής Εταιρείας Ελλάδας, </w:t>
      </w:r>
      <w:r>
        <w:rPr>
          <w:rFonts w:ascii="Times New Roman" w:eastAsia="Times New Roman" w:hAnsi="Times New Roman" w:cs="Times New Roman"/>
          <w:color w:val="222222"/>
          <w:kern w:val="36"/>
          <w:sz w:val="24"/>
          <w:szCs w:val="24"/>
        </w:rPr>
        <w:t>Αθήνα, 2009, τ. Α, σσ.</w:t>
      </w:r>
      <w:r w:rsidRPr="00595D3B">
        <w:rPr>
          <w:rFonts w:ascii="Times New Roman" w:eastAsia="Times New Roman" w:hAnsi="Times New Roman" w:cs="Times New Roman"/>
          <w:color w:val="222222"/>
          <w:kern w:val="36"/>
          <w:sz w:val="24"/>
          <w:szCs w:val="24"/>
        </w:rPr>
        <w:t xml:space="preserve"> 858-866. </w:t>
      </w:r>
    </w:p>
    <w:p w14:paraId="53B4AAD5" w14:textId="77777777" w:rsidR="00C71448" w:rsidRPr="00CD0F57" w:rsidRDefault="00C71448" w:rsidP="00C71448">
      <w:pPr>
        <w:pStyle w:val="1"/>
        <w:jc w:val="both"/>
        <w:rPr>
          <w:b w:val="0"/>
          <w:color w:val="222222"/>
          <w:sz w:val="24"/>
          <w:szCs w:val="24"/>
        </w:rPr>
      </w:pPr>
      <w:r w:rsidRPr="003F266E">
        <w:rPr>
          <w:color w:val="222222"/>
          <w:sz w:val="24"/>
          <w:szCs w:val="24"/>
        </w:rPr>
        <w:t>Ηλιάδου Τάχου Σ</w:t>
      </w:r>
      <w:r w:rsidRPr="00CD0F57">
        <w:rPr>
          <w:b w:val="0"/>
          <w:color w:val="222222"/>
          <w:sz w:val="24"/>
          <w:szCs w:val="24"/>
        </w:rPr>
        <w:t>.</w:t>
      </w:r>
      <w:r w:rsidRPr="00CD0F57">
        <w:rPr>
          <w:color w:val="222222"/>
          <w:sz w:val="24"/>
          <w:szCs w:val="24"/>
        </w:rPr>
        <w:t xml:space="preserve"> (</w:t>
      </w:r>
      <w:r w:rsidRPr="00CD0F57">
        <w:rPr>
          <w:b w:val="0"/>
          <w:color w:val="222222"/>
          <w:sz w:val="24"/>
          <w:szCs w:val="24"/>
        </w:rPr>
        <w:t>2009). Παιδαγωγικές αντιλήψεις, και εκπαιδευτικές-εθνικές στρατηγικές στη διαχείριση της εκπαίδευσης των εκπαιδευτικών στον Πόντο: ο ρόλος των δικτύων ισχύος των ελληνορθ</w:t>
      </w:r>
      <w:r>
        <w:rPr>
          <w:b w:val="0"/>
          <w:color w:val="222222"/>
          <w:sz w:val="24"/>
          <w:szCs w:val="24"/>
        </w:rPr>
        <w:t>όδοξων κοινοτήτων (1850-1922)</w:t>
      </w:r>
      <w:r w:rsidRPr="00596C00">
        <w:rPr>
          <w:b w:val="0"/>
          <w:color w:val="222222"/>
          <w:sz w:val="24"/>
          <w:szCs w:val="24"/>
        </w:rPr>
        <w:t>.</w:t>
      </w:r>
      <w:r>
        <w:rPr>
          <w:b w:val="0"/>
          <w:color w:val="222222"/>
          <w:sz w:val="24"/>
          <w:szCs w:val="24"/>
        </w:rPr>
        <w:t xml:space="preserve"> Σ</w:t>
      </w:r>
      <w:r w:rsidRPr="00CD0F57">
        <w:rPr>
          <w:b w:val="0"/>
          <w:color w:val="222222"/>
          <w:sz w:val="24"/>
          <w:szCs w:val="24"/>
        </w:rPr>
        <w:t xml:space="preserve">το </w:t>
      </w:r>
      <w:r>
        <w:rPr>
          <w:b w:val="0"/>
          <w:color w:val="222222"/>
          <w:sz w:val="24"/>
          <w:szCs w:val="24"/>
        </w:rPr>
        <w:t xml:space="preserve">Οικονομίδης Β. (επιμ). </w:t>
      </w:r>
      <w:r w:rsidRPr="00CD0F57">
        <w:rPr>
          <w:b w:val="0"/>
          <w:i/>
          <w:color w:val="222222"/>
          <w:sz w:val="24"/>
          <w:szCs w:val="24"/>
        </w:rPr>
        <w:t>Εκπαίδευση και επιμόρφωση εκπαιδευτικών</w:t>
      </w:r>
      <w:r>
        <w:rPr>
          <w:b w:val="0"/>
          <w:color w:val="222222"/>
          <w:sz w:val="24"/>
          <w:szCs w:val="24"/>
        </w:rPr>
        <w:t xml:space="preserve">. Θεωρητικές και ερευνητικές προσεγγίσεις. Αθήνα: Πεδίο,  σ.σ. </w:t>
      </w:r>
      <w:r w:rsidRPr="00CD0F57">
        <w:rPr>
          <w:b w:val="0"/>
          <w:color w:val="222222"/>
          <w:sz w:val="24"/>
          <w:szCs w:val="24"/>
        </w:rPr>
        <w:t>340-453</w:t>
      </w:r>
    </w:p>
    <w:p w14:paraId="550A8FAF" w14:textId="77777777" w:rsidR="00C71448" w:rsidRDefault="00C71448" w:rsidP="00C71448">
      <w:pPr>
        <w:pStyle w:val="Default"/>
        <w:jc w:val="both"/>
        <w:rPr>
          <w:rFonts w:cstheme="minorBidi"/>
          <w:color w:val="auto"/>
        </w:rPr>
      </w:pPr>
    </w:p>
    <w:p w14:paraId="11371268"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Ανδρέου Α.</w:t>
      </w:r>
      <w:r w:rsidRPr="00BF7A0D">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BF7A0D">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(2009). </w:t>
      </w:r>
      <w:r w:rsidRPr="00BF7A0D">
        <w:rPr>
          <w:rFonts w:ascii="Times New Roman" w:eastAsia="Times New Roman" w:hAnsi="Times New Roman" w:cs="Times New Roman"/>
          <w:color w:val="222222"/>
          <w:kern w:val="36"/>
          <w:sz w:val="24"/>
          <w:szCs w:val="24"/>
        </w:rPr>
        <w:t>Εκλογικές συμπεριφορές στη Δυτική Μακεδονία (1915-1936)</w:t>
      </w:r>
      <w:r>
        <w:rPr>
          <w:rFonts w:ascii="Times New Roman" w:eastAsia="Times New Roman" w:hAnsi="Times New Roman" w:cs="Times New Roman"/>
          <w:color w:val="222222"/>
          <w:kern w:val="36"/>
          <w:sz w:val="24"/>
          <w:szCs w:val="24"/>
        </w:rPr>
        <w:t>. Σ</w:t>
      </w:r>
      <w:r w:rsidRPr="00BF7A0D">
        <w:rPr>
          <w:rFonts w:ascii="Times New Roman" w:eastAsia="Times New Roman" w:hAnsi="Times New Roman" w:cs="Times New Roman"/>
          <w:color w:val="222222"/>
          <w:kern w:val="36"/>
          <w:sz w:val="24"/>
          <w:szCs w:val="24"/>
        </w:rPr>
        <w:t xml:space="preserve">τα </w:t>
      </w:r>
      <w:r w:rsidRPr="003B6106">
        <w:rPr>
          <w:rFonts w:ascii="Times New Roman" w:eastAsia="Times New Roman" w:hAnsi="Times New Roman" w:cs="Times New Roman"/>
          <w:b/>
          <w:color w:val="222222"/>
          <w:kern w:val="36"/>
          <w:sz w:val="24"/>
          <w:szCs w:val="24"/>
        </w:rPr>
        <w:t>Πρακτικά του ΚΘ &amp; ΚΗ Πανελλήνιου ιστορικού Συνεδρίου της Ελληνικής Ιστορικής Εταιρείας</w:t>
      </w:r>
      <w:r w:rsidRPr="00BF7A0D">
        <w:rPr>
          <w:rFonts w:ascii="Times New Roman" w:eastAsia="Times New Roman" w:hAnsi="Times New Roman" w:cs="Times New Roman"/>
          <w:color w:val="222222"/>
          <w:kern w:val="36"/>
          <w:sz w:val="24"/>
          <w:szCs w:val="24"/>
        </w:rPr>
        <w:t xml:space="preserve">. Θεσσαλονίκη : Ελληνική Ιστορική Εταιρεία, </w:t>
      </w:r>
      <w:r>
        <w:rPr>
          <w:rFonts w:ascii="Times New Roman" w:eastAsia="Times New Roman" w:hAnsi="Times New Roman" w:cs="Times New Roman"/>
          <w:color w:val="222222"/>
          <w:kern w:val="36"/>
          <w:sz w:val="24"/>
          <w:szCs w:val="24"/>
        </w:rPr>
        <w:t xml:space="preserve">σσ. </w:t>
      </w:r>
      <w:r w:rsidRPr="00BF7A0D">
        <w:rPr>
          <w:rFonts w:ascii="Times New Roman" w:eastAsia="Times New Roman" w:hAnsi="Times New Roman" w:cs="Times New Roman"/>
          <w:color w:val="222222"/>
          <w:kern w:val="36"/>
          <w:sz w:val="24"/>
          <w:szCs w:val="24"/>
        </w:rPr>
        <w:t xml:space="preserve">464-485. </w:t>
      </w:r>
    </w:p>
    <w:p w14:paraId="08C9CD7E" w14:textId="77777777" w:rsidR="00C71448" w:rsidRDefault="00C71448" w:rsidP="00C71448">
      <w:pPr>
        <w:pStyle w:val="Default"/>
        <w:jc w:val="both"/>
        <w:rPr>
          <w:rFonts w:cstheme="minorBidi"/>
          <w:color w:val="auto"/>
        </w:rPr>
      </w:pPr>
    </w:p>
    <w:p w14:paraId="40DD069B" w14:textId="77777777" w:rsidR="00C71448" w:rsidRDefault="00C71448" w:rsidP="00C71448">
      <w:pPr>
        <w:pStyle w:val="Default"/>
        <w:jc w:val="both"/>
        <w:rPr>
          <w:rFonts w:ascii="Times New Roman" w:eastAsia="Times New Roman" w:hAnsi="Times New Roman" w:cs="Times New Roman"/>
          <w:color w:val="222222"/>
          <w:kern w:val="36"/>
          <w:lang w:eastAsia="el-GR"/>
        </w:rPr>
      </w:pPr>
      <w:r>
        <w:rPr>
          <w:rFonts w:ascii="Times New Roman" w:eastAsia="Times New Roman" w:hAnsi="Times New Roman" w:cs="Times New Roman"/>
          <w:b/>
          <w:color w:val="222222"/>
          <w:kern w:val="36"/>
          <w:lang w:eastAsia="el-GR"/>
        </w:rPr>
        <w:t>Ηλιάδου-Τάχου Σ.</w:t>
      </w:r>
      <w:r w:rsidRPr="008B3F7B">
        <w:rPr>
          <w:rFonts w:ascii="Times New Roman" w:eastAsia="Times New Roman" w:hAnsi="Times New Roman" w:cs="Times New Roman"/>
          <w:color w:val="222222"/>
          <w:kern w:val="36"/>
          <w:lang w:eastAsia="el-GR"/>
        </w:rPr>
        <w:t xml:space="preserve"> – Ανδρέας Ανδρέου.</w:t>
      </w:r>
      <w:r>
        <w:rPr>
          <w:rFonts w:ascii="Times New Roman" w:eastAsia="Times New Roman" w:hAnsi="Times New Roman" w:cs="Times New Roman"/>
          <w:color w:val="222222"/>
          <w:kern w:val="36"/>
          <w:lang w:eastAsia="el-GR"/>
        </w:rPr>
        <w:t xml:space="preserve"> (2009)</w:t>
      </w:r>
      <w:r w:rsidRPr="008B3F7B">
        <w:rPr>
          <w:rFonts w:ascii="Times New Roman" w:eastAsia="Times New Roman" w:hAnsi="Times New Roman" w:cs="Times New Roman"/>
          <w:color w:val="222222"/>
          <w:kern w:val="36"/>
          <w:lang w:eastAsia="el-GR"/>
        </w:rPr>
        <w:t xml:space="preserve"> Οι δομές της παιδείας στα «κρυφά σχολειά» (1453-1912). Από το μύθο στην επιστημονική προσέγγιση της Ελληνικής παιδείας την περίοδο της Οθωμανοκρατίας </w:t>
      </w:r>
      <w:r w:rsidRPr="003B6106">
        <w:rPr>
          <w:rFonts w:ascii="Times New Roman" w:eastAsia="Times New Roman" w:hAnsi="Times New Roman" w:cs="Times New Roman"/>
          <w:b/>
          <w:color w:val="222222"/>
          <w:kern w:val="36"/>
          <w:lang w:eastAsia="el-GR"/>
        </w:rPr>
        <w:t>Στα Πρακτικά του ΚΘ΄ Συνεδρίου της Ελληνικής Ιστορικής Εταιρείας</w:t>
      </w:r>
      <w:r>
        <w:rPr>
          <w:rFonts w:ascii="Times New Roman" w:eastAsia="Times New Roman" w:hAnsi="Times New Roman" w:cs="Times New Roman"/>
          <w:color w:val="222222"/>
          <w:kern w:val="36"/>
          <w:lang w:eastAsia="el-GR"/>
        </w:rPr>
        <w:t xml:space="preserve">, σσ. 464-485 </w:t>
      </w:r>
      <w:r w:rsidRPr="008B3F7B">
        <w:rPr>
          <w:rFonts w:ascii="Times New Roman" w:eastAsia="Times New Roman" w:hAnsi="Times New Roman" w:cs="Times New Roman"/>
          <w:color w:val="222222"/>
          <w:kern w:val="36"/>
          <w:lang w:eastAsia="el-GR"/>
        </w:rPr>
        <w:t xml:space="preserve"> Εις </w:t>
      </w:r>
      <w:r>
        <w:rPr>
          <w:rFonts w:ascii="Times New Roman" w:eastAsia="Times New Roman" w:hAnsi="Times New Roman" w:cs="Times New Roman"/>
          <w:color w:val="222222"/>
          <w:kern w:val="36"/>
          <w:lang w:eastAsia="el-GR"/>
        </w:rPr>
        <w:t xml:space="preserve"> </w:t>
      </w:r>
      <w:hyperlink r:id="rId13" w:history="1">
        <w:r w:rsidRPr="002B35CE">
          <w:rPr>
            <w:rStyle w:val="-"/>
            <w:rFonts w:ascii="Times New Roman" w:hAnsi="Times New Roman" w:cs="Times New Roman"/>
            <w:kern w:val="36"/>
            <w:lang w:eastAsia="el-GR"/>
          </w:rPr>
          <w:t>http://histsociety.web.auth.gr/</w:t>
        </w:r>
      </w:hyperlink>
    </w:p>
    <w:p w14:paraId="7A534C1C" w14:textId="77777777" w:rsidR="00C71448" w:rsidRPr="00476459" w:rsidRDefault="00C71448" w:rsidP="00C71448">
      <w:pPr>
        <w:pStyle w:val="Default"/>
        <w:jc w:val="both"/>
        <w:rPr>
          <w:rFonts w:ascii="Times New Roman" w:eastAsia="Times New Roman" w:hAnsi="Times New Roman" w:cs="Times New Roman"/>
          <w:b/>
          <w:color w:val="222222"/>
          <w:kern w:val="36"/>
        </w:rPr>
      </w:pPr>
      <w:r w:rsidRPr="008B3F7B">
        <w:rPr>
          <w:rFonts w:ascii="Times New Roman" w:eastAsia="Times New Roman" w:hAnsi="Times New Roman" w:cs="Times New Roman"/>
          <w:color w:val="222222"/>
          <w:kern w:val="36"/>
          <w:lang w:eastAsia="el-GR"/>
        </w:rPr>
        <w:t xml:space="preserve"> </w:t>
      </w:r>
      <w:r w:rsidRPr="00476459">
        <w:rPr>
          <w:rFonts w:ascii="Times New Roman" w:eastAsia="Times New Roman" w:hAnsi="Times New Roman" w:cs="Times New Roman"/>
          <w:b/>
          <w:color w:val="222222"/>
          <w:kern w:val="36"/>
        </w:rPr>
        <w:t>2008</w:t>
      </w:r>
    </w:p>
    <w:p w14:paraId="689BCC46" w14:textId="77777777" w:rsidR="00C71448" w:rsidRPr="00AE517E" w:rsidRDefault="00C71448" w:rsidP="00C71448">
      <w:pPr>
        <w:pStyle w:val="1"/>
        <w:jc w:val="both"/>
        <w:rPr>
          <w:b w:val="0"/>
          <w:bCs w:val="0"/>
          <w:color w:val="222222"/>
          <w:sz w:val="24"/>
          <w:szCs w:val="24"/>
        </w:rPr>
      </w:pPr>
      <w:r w:rsidRPr="00AE517E">
        <w:rPr>
          <w:color w:val="222222"/>
          <w:sz w:val="24"/>
          <w:szCs w:val="24"/>
        </w:rPr>
        <w:t>Αδρέου Α.-</w:t>
      </w:r>
      <w:r w:rsidRPr="00AE517E">
        <w:rPr>
          <w:b w:val="0"/>
          <w:color w:val="222222"/>
          <w:sz w:val="24"/>
          <w:szCs w:val="24"/>
        </w:rPr>
        <w:t xml:space="preserve"> Ηλιάδου-Τάχου Σ.</w:t>
      </w:r>
      <w:r w:rsidRPr="00AE517E">
        <w:rPr>
          <w:color w:val="222222"/>
          <w:sz w:val="24"/>
          <w:szCs w:val="24"/>
        </w:rPr>
        <w:t xml:space="preserve"> </w:t>
      </w:r>
      <w:r>
        <w:rPr>
          <w:color w:val="222222"/>
          <w:sz w:val="24"/>
          <w:szCs w:val="24"/>
        </w:rPr>
        <w:t xml:space="preserve">(2008). </w:t>
      </w:r>
      <w:r w:rsidRPr="00AE517E">
        <w:rPr>
          <w:color w:val="222222"/>
          <w:sz w:val="24"/>
          <w:szCs w:val="24"/>
        </w:rPr>
        <w:t>Εκλογικές συμπεριφορές στη</w:t>
      </w:r>
      <w:r>
        <w:rPr>
          <w:color w:val="222222"/>
          <w:sz w:val="24"/>
          <w:szCs w:val="24"/>
        </w:rPr>
        <w:t xml:space="preserve"> Δυτική Μακεδονία (1915-1936).</w:t>
      </w:r>
      <w:r w:rsidRPr="00AE517E">
        <w:rPr>
          <w:color w:val="222222"/>
          <w:sz w:val="24"/>
          <w:szCs w:val="24"/>
        </w:rPr>
        <w:t xml:space="preserve"> </w:t>
      </w:r>
      <w:r>
        <w:rPr>
          <w:b w:val="0"/>
          <w:color w:val="222222"/>
          <w:sz w:val="24"/>
          <w:szCs w:val="24"/>
        </w:rPr>
        <w:t>Σ</w:t>
      </w:r>
      <w:r w:rsidRPr="00AE517E">
        <w:rPr>
          <w:b w:val="0"/>
          <w:color w:val="222222"/>
          <w:sz w:val="24"/>
          <w:szCs w:val="24"/>
        </w:rPr>
        <w:t xml:space="preserve">το τιμητικό τόμο Γ. Λεοντσίνης </w:t>
      </w:r>
      <w:r>
        <w:rPr>
          <w:b w:val="0"/>
          <w:color w:val="222222"/>
          <w:sz w:val="24"/>
          <w:szCs w:val="24"/>
        </w:rPr>
        <w:t xml:space="preserve">. </w:t>
      </w:r>
      <w:r w:rsidRPr="00AE517E">
        <w:rPr>
          <w:b w:val="0"/>
          <w:i/>
          <w:color w:val="222222"/>
          <w:sz w:val="24"/>
          <w:szCs w:val="24"/>
        </w:rPr>
        <w:t>Ο ευεργετισμός και τα κληροδοτήματα.</w:t>
      </w:r>
      <w:r w:rsidRPr="00AE517E">
        <w:rPr>
          <w:b w:val="0"/>
          <w:color w:val="222222"/>
          <w:sz w:val="24"/>
          <w:szCs w:val="24"/>
        </w:rPr>
        <w:t xml:space="preserve"> Κύθηρα, Νομαρχία Κυθήρων: Ανοιχτό Πανεπιστήμιο, σσ. </w:t>
      </w:r>
      <w:r w:rsidRPr="00AE517E">
        <w:rPr>
          <w:b w:val="0"/>
          <w:bCs w:val="0"/>
          <w:color w:val="222222"/>
          <w:sz w:val="24"/>
          <w:szCs w:val="24"/>
        </w:rPr>
        <w:t>71-87.</w:t>
      </w:r>
    </w:p>
    <w:p w14:paraId="3BF88E3E"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Ανδρέου</w:t>
      </w:r>
      <w:r w:rsidRPr="00033499">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Α. -</w:t>
      </w:r>
      <w:r w:rsidRPr="00F81600">
        <w:rPr>
          <w:rFonts w:ascii="Times New Roman" w:eastAsia="Times New Roman" w:hAnsi="Times New Roman" w:cs="Times New Roman"/>
          <w:b/>
          <w:color w:val="222222"/>
          <w:kern w:val="36"/>
          <w:sz w:val="24"/>
          <w:szCs w:val="24"/>
        </w:rPr>
        <w:t xml:space="preserve"> Ηλιάδου-Τάχου</w:t>
      </w:r>
      <w:r w:rsidRPr="00595D3B">
        <w:rPr>
          <w:rFonts w:ascii="Times New Roman" w:eastAsia="Times New Roman" w:hAnsi="Times New Roman" w:cs="Times New Roman"/>
          <w:color w:val="222222"/>
          <w:kern w:val="36"/>
          <w:sz w:val="24"/>
          <w:szCs w:val="24"/>
        </w:rPr>
        <w:t xml:space="preserve"> </w:t>
      </w:r>
      <w:r w:rsidRPr="00F81600">
        <w:rPr>
          <w:rFonts w:ascii="Times New Roman" w:eastAsia="Times New Roman" w:hAnsi="Times New Roman" w:cs="Times New Roman"/>
          <w:b/>
          <w:color w:val="222222"/>
          <w:kern w:val="36"/>
          <w:sz w:val="24"/>
          <w:szCs w:val="24"/>
        </w:rPr>
        <w:t>Σ</w:t>
      </w:r>
      <w:r w:rsidRPr="00595D3B">
        <w:rPr>
          <w:rFonts w:ascii="Times New Roman" w:eastAsia="Times New Roman" w:hAnsi="Times New Roman" w:cs="Times New Roman"/>
          <w:color w:val="222222"/>
          <w:kern w:val="36"/>
          <w:sz w:val="24"/>
          <w:szCs w:val="24"/>
        </w:rPr>
        <w:t xml:space="preserve"> (2008) «Οι απαρχές του ψυχρού πολέμου στα Βαλκάνια: Ηγεμονικές πολιτικές και εθνοτικά προβλήματα στη Μακεδονία την μετακατοχική περίοδο. Το κράτος του ΕΑΜ και το κράτος της Φρειδερίκης», </w:t>
      </w:r>
      <w:r w:rsidRPr="00BB528B">
        <w:rPr>
          <w:rFonts w:ascii="Times New Roman" w:eastAsia="Times New Roman" w:hAnsi="Times New Roman" w:cs="Times New Roman"/>
          <w:i/>
          <w:color w:val="222222"/>
          <w:kern w:val="36"/>
          <w:sz w:val="24"/>
          <w:szCs w:val="24"/>
        </w:rPr>
        <w:t>Επιστήμες της Αγωγής</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3, σσ. </w:t>
      </w:r>
      <w:r w:rsidRPr="00595D3B">
        <w:rPr>
          <w:rFonts w:ascii="Times New Roman" w:eastAsia="Times New Roman" w:hAnsi="Times New Roman" w:cs="Times New Roman"/>
          <w:color w:val="222222"/>
          <w:kern w:val="36"/>
          <w:sz w:val="24"/>
          <w:szCs w:val="24"/>
        </w:rPr>
        <w:t>7-36</w:t>
      </w:r>
    </w:p>
    <w:p w14:paraId="4975C12E"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lastRenderedPageBreak/>
        <w:t xml:space="preserve"> Φωτιάδης Κ.</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( 200</w:t>
      </w:r>
      <w:r>
        <w:rPr>
          <w:rFonts w:ascii="Times New Roman" w:eastAsia="Times New Roman" w:hAnsi="Times New Roman" w:cs="Times New Roman"/>
          <w:color w:val="222222"/>
          <w:kern w:val="36"/>
          <w:sz w:val="24"/>
          <w:szCs w:val="24"/>
        </w:rPr>
        <w:t xml:space="preserve">8). </w:t>
      </w:r>
      <w:r w:rsidRPr="00595D3B">
        <w:rPr>
          <w:rFonts w:ascii="Times New Roman" w:eastAsia="Times New Roman" w:hAnsi="Times New Roman" w:cs="Times New Roman"/>
          <w:color w:val="222222"/>
          <w:kern w:val="36"/>
          <w:sz w:val="24"/>
          <w:szCs w:val="24"/>
        </w:rPr>
        <w:t xml:space="preserve">Γλωσσικές και παιδαγωγικές αντιλήψεις του κύκλου του Ν. Καπετανίδη στην εφημερίδα Εποχή», </w:t>
      </w:r>
      <w:r w:rsidRPr="006B774A">
        <w:rPr>
          <w:rFonts w:ascii="Times New Roman" w:eastAsia="Times New Roman" w:hAnsi="Times New Roman" w:cs="Times New Roman"/>
          <w:i/>
          <w:color w:val="222222"/>
          <w:kern w:val="36"/>
          <w:sz w:val="24"/>
          <w:szCs w:val="24"/>
        </w:rPr>
        <w:t>Θέματα Ιστορίας της εκπαίδευσης,</w:t>
      </w:r>
      <w:r>
        <w:rPr>
          <w:rFonts w:ascii="Times New Roman" w:eastAsia="Times New Roman" w:hAnsi="Times New Roman" w:cs="Times New Roman"/>
          <w:color w:val="222222"/>
          <w:kern w:val="36"/>
          <w:sz w:val="24"/>
          <w:szCs w:val="24"/>
        </w:rPr>
        <w:t xml:space="preserve"> τ.</w:t>
      </w:r>
      <w:r w:rsidRPr="00595D3B">
        <w:rPr>
          <w:rFonts w:ascii="Times New Roman" w:eastAsia="Times New Roman" w:hAnsi="Times New Roman" w:cs="Times New Roman"/>
          <w:color w:val="222222"/>
          <w:kern w:val="36"/>
          <w:sz w:val="24"/>
          <w:szCs w:val="24"/>
        </w:rPr>
        <w:t xml:space="preserve"> 8,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51-72.</w:t>
      </w:r>
    </w:p>
    <w:p w14:paraId="4580E7B0"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Ανδρέου</w:t>
      </w:r>
      <w:r>
        <w:rPr>
          <w:rFonts w:ascii="Times New Roman" w:eastAsia="Times New Roman" w:hAnsi="Times New Roman" w:cs="Times New Roman"/>
          <w:color w:val="222222"/>
          <w:kern w:val="36"/>
          <w:sz w:val="24"/>
          <w:szCs w:val="24"/>
        </w:rPr>
        <w:t xml:space="preserve"> Α.</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Γ. Μπέτσας </w:t>
      </w:r>
      <w:r w:rsidRPr="00F13E9E">
        <w:rPr>
          <w:rFonts w:ascii="Times New Roman" w:eastAsia="Times New Roman" w:hAnsi="Times New Roman" w:cs="Times New Roman"/>
          <w:b/>
          <w:color w:val="222222"/>
          <w:kern w:val="36"/>
          <w:sz w:val="24"/>
          <w:szCs w:val="24"/>
        </w:rPr>
        <w:t>(2008).</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Από </w:t>
      </w:r>
      <w:r>
        <w:rPr>
          <w:rFonts w:ascii="Times New Roman" w:eastAsia="Times New Roman" w:hAnsi="Times New Roman" w:cs="Times New Roman"/>
          <w:color w:val="222222"/>
          <w:kern w:val="36"/>
          <w:sz w:val="24"/>
          <w:szCs w:val="24"/>
        </w:rPr>
        <w:t>το «παιδομάζωμα» στο βασιλικό «</w:t>
      </w:r>
      <w:r w:rsidRPr="00595D3B">
        <w:rPr>
          <w:rFonts w:ascii="Times New Roman" w:eastAsia="Times New Roman" w:hAnsi="Times New Roman" w:cs="Times New Roman"/>
          <w:color w:val="222222"/>
          <w:kern w:val="36"/>
          <w:sz w:val="24"/>
          <w:szCs w:val="24"/>
        </w:rPr>
        <w:t>παιδοφύλαγμα»: μεταπολεμικές όψεις κοινωνικής δικαιοσύνης σ</w:t>
      </w:r>
      <w:r>
        <w:rPr>
          <w:rFonts w:ascii="Times New Roman" w:eastAsia="Times New Roman" w:hAnsi="Times New Roman" w:cs="Times New Roman"/>
          <w:color w:val="222222"/>
          <w:kern w:val="36"/>
          <w:sz w:val="24"/>
          <w:szCs w:val="24"/>
        </w:rPr>
        <w:t xml:space="preserve">τις Βόρειες επαρχίες της χώρας. </w:t>
      </w:r>
      <w:r w:rsidRPr="00595D3B">
        <w:rPr>
          <w:rFonts w:ascii="Times New Roman" w:eastAsia="Times New Roman" w:hAnsi="Times New Roman" w:cs="Times New Roman"/>
          <w:color w:val="222222"/>
          <w:kern w:val="36"/>
          <w:sz w:val="24"/>
          <w:szCs w:val="24"/>
        </w:rPr>
        <w:t xml:space="preserve"> </w:t>
      </w:r>
      <w:r w:rsidRPr="00585A8F">
        <w:rPr>
          <w:rFonts w:ascii="Times New Roman" w:eastAsia="Times New Roman" w:hAnsi="Times New Roman" w:cs="Times New Roman"/>
          <w:i/>
          <w:color w:val="222222"/>
          <w:kern w:val="36"/>
          <w:sz w:val="24"/>
          <w:szCs w:val="24"/>
        </w:rPr>
        <w:t>5ο συν</w:t>
      </w:r>
      <w:r>
        <w:rPr>
          <w:rFonts w:ascii="Times New Roman" w:eastAsia="Times New Roman" w:hAnsi="Times New Roman" w:cs="Times New Roman"/>
          <w:i/>
          <w:color w:val="222222"/>
          <w:kern w:val="36"/>
          <w:sz w:val="24"/>
          <w:szCs w:val="24"/>
        </w:rPr>
        <w:t xml:space="preserve">έδριο Ιστορίας της εκπαίδευσης : </w:t>
      </w:r>
      <w:r w:rsidRPr="00585A8F">
        <w:rPr>
          <w:rFonts w:ascii="Times New Roman" w:eastAsia="Times New Roman" w:hAnsi="Times New Roman" w:cs="Times New Roman"/>
          <w:i/>
          <w:color w:val="222222"/>
          <w:kern w:val="36"/>
          <w:sz w:val="24"/>
          <w:szCs w:val="24"/>
        </w:rPr>
        <w:t>Εκπαίδευση και κοινωνική δικαιοσύνη</w:t>
      </w:r>
      <w:r>
        <w:rPr>
          <w:rFonts w:ascii="Times New Roman" w:eastAsia="Times New Roman" w:hAnsi="Times New Roman" w:cs="Times New Roman"/>
          <w:color w:val="222222"/>
          <w:kern w:val="36"/>
          <w:sz w:val="24"/>
          <w:szCs w:val="24"/>
        </w:rPr>
        <w:t>. Πάτρα 4-5 Οκτωβρίου 2008.</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το http://www.eriande.elemedu.upatras.gr/?section=637&amp;itemid730=923&amp;language=el </w:t>
      </w:r>
    </w:p>
    <w:p w14:paraId="7D452CF1" w14:textId="77777777" w:rsidR="00C71448" w:rsidRPr="00043670" w:rsidRDefault="00C71448" w:rsidP="00C71448">
      <w:pPr>
        <w:pStyle w:val="Default"/>
        <w:spacing w:after="240"/>
        <w:jc w:val="both"/>
        <w:rPr>
          <w:rFonts w:cstheme="minorBidi"/>
          <w:color w:val="auto"/>
        </w:rPr>
      </w:pPr>
      <w:r w:rsidRPr="00CB4600">
        <w:rPr>
          <w:rFonts w:ascii="Times New Roman" w:eastAsia="Times New Roman" w:hAnsi="Times New Roman" w:cs="Times New Roman"/>
          <w:b/>
          <w:color w:val="222222"/>
          <w:kern w:val="36"/>
          <w:lang w:eastAsia="el-GR"/>
        </w:rPr>
        <w:t>Σ. Ηλιάδου Τάχου</w:t>
      </w:r>
      <w:r>
        <w:rPr>
          <w:rFonts w:ascii="Times New Roman" w:eastAsia="Times New Roman" w:hAnsi="Times New Roman" w:cs="Times New Roman"/>
          <w:color w:val="222222"/>
          <w:kern w:val="36"/>
          <w:lang w:eastAsia="el-GR"/>
        </w:rPr>
        <w:t xml:space="preserve"> (2008). </w:t>
      </w:r>
      <w:r w:rsidRPr="00595D3B">
        <w:rPr>
          <w:rFonts w:ascii="Times New Roman" w:eastAsia="Times New Roman" w:hAnsi="Times New Roman" w:cs="Times New Roman"/>
          <w:color w:val="222222"/>
          <w:kern w:val="36"/>
          <w:lang w:eastAsia="el-GR"/>
        </w:rPr>
        <w:t>Παρθεναγωγεία και Παρθεναγωγοί στον Πόντο: εκπαιδευτικός λόγος, παιδαγωγική φ</w:t>
      </w:r>
      <w:r>
        <w:rPr>
          <w:rFonts w:ascii="Times New Roman" w:eastAsia="Times New Roman" w:hAnsi="Times New Roman" w:cs="Times New Roman"/>
          <w:color w:val="222222"/>
          <w:kern w:val="36"/>
          <w:lang w:eastAsia="el-GR"/>
        </w:rPr>
        <w:t>ιλοσοφία και εκπαιδευτική πράξη. Στο</w:t>
      </w:r>
      <w:r w:rsidRPr="00595D3B">
        <w:rPr>
          <w:rFonts w:ascii="Times New Roman" w:eastAsia="Times New Roman" w:hAnsi="Times New Roman" w:cs="Times New Roman"/>
          <w:color w:val="222222"/>
          <w:kern w:val="36"/>
          <w:lang w:eastAsia="el-GR"/>
        </w:rPr>
        <w:t xml:space="preserve"> Διεθνές Συνέδριο </w:t>
      </w:r>
      <w:r w:rsidRPr="00200766">
        <w:rPr>
          <w:rFonts w:ascii="Times New Roman" w:eastAsia="Times New Roman" w:hAnsi="Times New Roman" w:cs="Times New Roman"/>
          <w:i/>
          <w:color w:val="222222"/>
          <w:kern w:val="36"/>
          <w:lang w:eastAsia="el-GR"/>
        </w:rPr>
        <w:t>Γυναίκες στην Ιστορία των Βαλκανίων. Ιστορίες ζωής γυναικών εκπαιδευτικών</w:t>
      </w:r>
      <w:r>
        <w:rPr>
          <w:rFonts w:ascii="Times New Roman" w:eastAsia="Times New Roman" w:hAnsi="Times New Roman" w:cs="Times New Roman"/>
          <w:color w:val="222222"/>
          <w:kern w:val="36"/>
          <w:lang w:eastAsia="el-GR"/>
        </w:rPr>
        <w:t>.</w:t>
      </w:r>
      <w:r w:rsidRPr="00595D3B">
        <w:rPr>
          <w:rFonts w:ascii="Times New Roman" w:eastAsia="Times New Roman" w:hAnsi="Times New Roman" w:cs="Times New Roman"/>
          <w:color w:val="222222"/>
          <w:kern w:val="36"/>
          <w:lang w:eastAsia="el-GR"/>
        </w:rPr>
        <w:t xml:space="preserve"> Διατμηματικό πρόγραμμα Μεταπτυχιακών Σπουδών της Παιδ</w:t>
      </w:r>
      <w:r>
        <w:rPr>
          <w:rFonts w:ascii="Times New Roman" w:eastAsia="Times New Roman" w:hAnsi="Times New Roman" w:cs="Times New Roman"/>
          <w:color w:val="222222"/>
          <w:kern w:val="36"/>
          <w:lang w:eastAsia="el-GR"/>
        </w:rPr>
        <w:t>αγωγικής της Ισότητας των Φύλων.</w:t>
      </w:r>
      <w:r w:rsidRPr="00595D3B">
        <w:rPr>
          <w:rFonts w:ascii="Times New Roman" w:eastAsia="Times New Roman" w:hAnsi="Times New Roman" w:cs="Times New Roman"/>
          <w:color w:val="222222"/>
          <w:kern w:val="36"/>
          <w:lang w:eastAsia="el-GR"/>
        </w:rPr>
        <w:t xml:space="preserve"> Θεσσαλονίκη 19-20 Ιουνίου 2008</w:t>
      </w:r>
      <w:r>
        <w:rPr>
          <w:rFonts w:ascii="Times New Roman" w:eastAsia="Times New Roman" w:hAnsi="Times New Roman" w:cs="Times New Roman"/>
          <w:color w:val="222222"/>
          <w:kern w:val="36"/>
          <w:lang w:eastAsia="el-GR"/>
        </w:rPr>
        <w:t>,  σ</w:t>
      </w:r>
      <w:r>
        <w:rPr>
          <w:rFonts w:ascii="Times New Roman" w:hAnsi="Times New Roman" w:cs="Times New Roman"/>
          <w:iCs/>
        </w:rPr>
        <w:t xml:space="preserve">.σ </w:t>
      </w:r>
      <w:r w:rsidRPr="00043670">
        <w:rPr>
          <w:rFonts w:ascii="Times New Roman" w:hAnsi="Times New Roman" w:cs="Times New Roman"/>
          <w:iCs/>
        </w:rPr>
        <w:t xml:space="preserve">153-172. </w:t>
      </w:r>
    </w:p>
    <w:p w14:paraId="61DA09DE" w14:textId="77777777" w:rsidR="00C71448" w:rsidRPr="00476459"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595D3B">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b/>
          <w:color w:val="222222"/>
          <w:kern w:val="36"/>
          <w:sz w:val="24"/>
          <w:szCs w:val="24"/>
        </w:rPr>
        <w:t>2007</w:t>
      </w:r>
    </w:p>
    <w:p w14:paraId="04B96E48"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476459">
        <w:rPr>
          <w:rFonts w:ascii="Times New Roman" w:eastAsia="Times New Roman" w:hAnsi="Times New Roman" w:cs="Times New Roman"/>
          <w:color w:val="222222"/>
          <w:kern w:val="36"/>
          <w:sz w:val="24"/>
          <w:szCs w:val="24"/>
        </w:rPr>
        <w:t xml:space="preserve">Κ. Ντίνας, </w:t>
      </w:r>
      <w:r>
        <w:rPr>
          <w:rFonts w:ascii="Times New Roman" w:eastAsia="Times New Roman" w:hAnsi="Times New Roman" w:cs="Times New Roman"/>
          <w:b/>
          <w:color w:val="222222"/>
          <w:kern w:val="36"/>
          <w:sz w:val="24"/>
          <w:szCs w:val="24"/>
        </w:rPr>
        <w:t>Ηλιάδου-Τάχου Σ.</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(2007). Μπουντώνας εναντίον Frobel.: </w:t>
      </w:r>
      <w:r w:rsidRPr="00476459">
        <w:rPr>
          <w:rFonts w:ascii="Times New Roman" w:eastAsia="Times New Roman" w:hAnsi="Times New Roman" w:cs="Times New Roman"/>
          <w:color w:val="222222"/>
          <w:kern w:val="36"/>
          <w:sz w:val="24"/>
          <w:szCs w:val="24"/>
        </w:rPr>
        <w:t>H ελληνική γλώσσα ως ξένη για τους «ξενόφωνους ομογενείς» στην οθωμανοκρατούμενη Μακεδονία αλ</w:t>
      </w:r>
      <w:r>
        <w:rPr>
          <w:rFonts w:ascii="Times New Roman" w:eastAsia="Times New Roman" w:hAnsi="Times New Roman" w:cs="Times New Roman"/>
          <w:color w:val="222222"/>
          <w:kern w:val="36"/>
          <w:sz w:val="24"/>
          <w:szCs w:val="24"/>
        </w:rPr>
        <w:t>λά και στην ελληνική Μακεδονία. Σ</w:t>
      </w:r>
      <w:r w:rsidRPr="00476459">
        <w:rPr>
          <w:rFonts w:ascii="Times New Roman" w:eastAsia="Times New Roman" w:hAnsi="Times New Roman" w:cs="Times New Roman"/>
          <w:color w:val="222222"/>
          <w:kern w:val="36"/>
          <w:sz w:val="24"/>
          <w:szCs w:val="24"/>
        </w:rPr>
        <w:t xml:space="preserve">το Κ. Ντίνας, Α. Χατζηπαναγιωτίδου (επιμ), </w:t>
      </w:r>
      <w:r w:rsidRPr="000035C4">
        <w:rPr>
          <w:rFonts w:ascii="Times New Roman" w:eastAsia="Times New Roman" w:hAnsi="Times New Roman" w:cs="Times New Roman"/>
          <w:i/>
          <w:color w:val="222222"/>
          <w:kern w:val="36"/>
          <w:sz w:val="24"/>
          <w:szCs w:val="24"/>
        </w:rPr>
        <w:t>Πρακτικά Διεθνούς Συνεδρίου Η ελληνική γλώσσα ως δεύτερη/ξένη. Έρευνα, διδασκαλία. Εκμάθηση</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Θεσσαλονίκη: University Studio Press,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483-496</w:t>
      </w:r>
    </w:p>
    <w:p w14:paraId="58C87175"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Ανδρέου Α.</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(2007). </w:t>
      </w:r>
      <w:r w:rsidRPr="00476459">
        <w:rPr>
          <w:rFonts w:ascii="Times New Roman" w:eastAsia="Times New Roman" w:hAnsi="Times New Roman" w:cs="Times New Roman"/>
          <w:color w:val="222222"/>
          <w:kern w:val="36"/>
          <w:sz w:val="24"/>
          <w:szCs w:val="24"/>
        </w:rPr>
        <w:t xml:space="preserve">Οι δομές της παιδείας στα «κρυφά σχολειά» (1453-1912) . Από το μύθο στην επιστημονική προσέγγιση της ελληνικής παιδείας </w:t>
      </w:r>
      <w:r>
        <w:rPr>
          <w:rFonts w:ascii="Times New Roman" w:eastAsia="Times New Roman" w:hAnsi="Times New Roman" w:cs="Times New Roman"/>
          <w:color w:val="222222"/>
          <w:kern w:val="36"/>
          <w:sz w:val="24"/>
          <w:szCs w:val="24"/>
        </w:rPr>
        <w:t xml:space="preserve">την περίοδο της οθωμανοκρατίας. </w:t>
      </w:r>
      <w:r w:rsidRPr="00476459">
        <w:rPr>
          <w:rFonts w:ascii="Times New Roman" w:eastAsia="Times New Roman" w:hAnsi="Times New Roman" w:cs="Times New Roman"/>
          <w:color w:val="222222"/>
          <w:kern w:val="36"/>
          <w:sz w:val="24"/>
          <w:szCs w:val="24"/>
        </w:rPr>
        <w:t xml:space="preserve"> Αθήνα: Μεταίχμιο,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.269-320.</w:t>
      </w:r>
    </w:p>
    <w:p w14:paraId="1CB58347"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 xml:space="preserve"> Μπέτσας </w:t>
      </w:r>
      <w:r>
        <w:rPr>
          <w:rFonts w:ascii="Times New Roman" w:eastAsia="Times New Roman" w:hAnsi="Times New Roman" w:cs="Times New Roman"/>
          <w:color w:val="222222"/>
          <w:kern w:val="36"/>
          <w:sz w:val="24"/>
          <w:szCs w:val="24"/>
        </w:rPr>
        <w:t xml:space="preserve">Ι. (2007). </w:t>
      </w:r>
      <w:r w:rsidRPr="00476459">
        <w:rPr>
          <w:rFonts w:ascii="Times New Roman" w:eastAsia="Times New Roman" w:hAnsi="Times New Roman" w:cs="Times New Roman"/>
          <w:color w:val="222222"/>
          <w:kern w:val="36"/>
          <w:sz w:val="24"/>
          <w:szCs w:val="24"/>
        </w:rPr>
        <w:t xml:space="preserve">Η εκπαίδευση στο μεταίχμιο 19ου και 20ου </w:t>
      </w:r>
      <w:r>
        <w:rPr>
          <w:rFonts w:ascii="Times New Roman" w:eastAsia="Times New Roman" w:hAnsi="Times New Roman" w:cs="Times New Roman"/>
          <w:color w:val="222222"/>
          <w:kern w:val="36"/>
          <w:sz w:val="24"/>
          <w:szCs w:val="24"/>
        </w:rPr>
        <w:t>αιώνα: Η περίπτωση της Φλώρινας. Στα</w:t>
      </w:r>
      <w:r w:rsidRPr="00476459">
        <w:rPr>
          <w:rFonts w:ascii="Times New Roman" w:eastAsia="Times New Roman" w:hAnsi="Times New Roman" w:cs="Times New Roman"/>
          <w:color w:val="222222"/>
          <w:kern w:val="36"/>
          <w:sz w:val="24"/>
          <w:szCs w:val="24"/>
        </w:rPr>
        <w:t xml:space="preserve"> Πρακτικά Επιστημονικού Συνεδρίου </w:t>
      </w:r>
      <w:r w:rsidRPr="004710AA">
        <w:rPr>
          <w:rFonts w:ascii="Times New Roman" w:eastAsia="Times New Roman" w:hAnsi="Times New Roman" w:cs="Times New Roman"/>
          <w:i/>
          <w:color w:val="222222"/>
          <w:kern w:val="36"/>
          <w:sz w:val="24"/>
          <w:szCs w:val="24"/>
        </w:rPr>
        <w:t>Necati Cumali (1921-2001) : ένας Τούρκος συγγραφέας από τη Φλώρινα</w:t>
      </w:r>
      <w:r>
        <w:rPr>
          <w:rFonts w:ascii="Times New Roman" w:eastAsia="Times New Roman" w:hAnsi="Times New Roman" w:cs="Times New Roman"/>
          <w:color w:val="222222"/>
          <w:kern w:val="36"/>
          <w:sz w:val="24"/>
          <w:szCs w:val="24"/>
        </w:rPr>
        <w:t>.</w:t>
      </w:r>
      <w:r w:rsidRPr="00476459">
        <w:rPr>
          <w:rFonts w:ascii="Times New Roman" w:eastAsia="Times New Roman" w:hAnsi="Times New Roman" w:cs="Times New Roman"/>
          <w:color w:val="222222"/>
          <w:kern w:val="36"/>
          <w:sz w:val="24"/>
          <w:szCs w:val="24"/>
        </w:rPr>
        <w:t xml:space="preserve"> Φλώρινα: Βιβλιολογείον, </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σ. 95-107.</w:t>
      </w:r>
    </w:p>
    <w:p w14:paraId="7A79F23D"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Ανδρέου Α.</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476459">
        <w:rPr>
          <w:rFonts w:ascii="Times New Roman" w:eastAsia="Times New Roman" w:hAnsi="Times New Roman" w:cs="Times New Roman"/>
          <w:b/>
          <w:color w:val="222222"/>
          <w:kern w:val="36"/>
          <w:sz w:val="24"/>
          <w:szCs w:val="24"/>
        </w:rPr>
        <w:t xml:space="preserve"> </w:t>
      </w:r>
      <w:r>
        <w:rPr>
          <w:rFonts w:ascii="Times New Roman" w:eastAsia="Times New Roman" w:hAnsi="Times New Roman" w:cs="Times New Roman"/>
          <w:color w:val="222222"/>
          <w:kern w:val="36"/>
          <w:sz w:val="24"/>
          <w:szCs w:val="24"/>
        </w:rPr>
        <w:t xml:space="preserve">(2007). </w:t>
      </w:r>
      <w:r w:rsidRPr="00476459">
        <w:rPr>
          <w:rFonts w:ascii="Times New Roman" w:eastAsia="Times New Roman" w:hAnsi="Times New Roman" w:cs="Times New Roman"/>
          <w:color w:val="222222"/>
          <w:kern w:val="36"/>
          <w:sz w:val="24"/>
          <w:szCs w:val="24"/>
        </w:rPr>
        <w:t xml:space="preserve">Η Φλώρινα της οθωμανικής περιόδου σύμφωνα με τον </w:t>
      </w:r>
      <w:r>
        <w:rPr>
          <w:rFonts w:ascii="Times New Roman" w:eastAsia="Times New Roman" w:hAnsi="Times New Roman" w:cs="Times New Roman"/>
          <w:color w:val="222222"/>
          <w:kern w:val="36"/>
          <w:sz w:val="24"/>
          <w:szCs w:val="24"/>
        </w:rPr>
        <w:t>εκλογικό κατάλογο του 1914-1915. Σ</w:t>
      </w:r>
      <w:r w:rsidRPr="00476459">
        <w:rPr>
          <w:rFonts w:ascii="Times New Roman" w:eastAsia="Times New Roman" w:hAnsi="Times New Roman" w:cs="Times New Roman"/>
          <w:color w:val="222222"/>
          <w:kern w:val="36"/>
          <w:sz w:val="24"/>
          <w:szCs w:val="24"/>
        </w:rPr>
        <w:t>τ</w:t>
      </w:r>
      <w:r>
        <w:rPr>
          <w:rFonts w:ascii="Times New Roman" w:eastAsia="Times New Roman" w:hAnsi="Times New Roman" w:cs="Times New Roman"/>
          <w:color w:val="222222"/>
          <w:kern w:val="36"/>
          <w:sz w:val="24"/>
          <w:szCs w:val="24"/>
        </w:rPr>
        <w:t>α</w:t>
      </w:r>
      <w:r w:rsidRPr="00476459">
        <w:rPr>
          <w:rFonts w:ascii="Times New Roman" w:eastAsia="Times New Roman" w:hAnsi="Times New Roman" w:cs="Times New Roman"/>
          <w:color w:val="222222"/>
          <w:kern w:val="36"/>
          <w:sz w:val="24"/>
          <w:szCs w:val="24"/>
        </w:rPr>
        <w:t xml:space="preserve"> Πρακτικά Επιστημονικού Συνεδρίου </w:t>
      </w:r>
      <w:r w:rsidRPr="00A332BF">
        <w:rPr>
          <w:rFonts w:ascii="Times New Roman" w:eastAsia="Times New Roman" w:hAnsi="Times New Roman" w:cs="Times New Roman"/>
          <w:i/>
          <w:color w:val="222222"/>
          <w:kern w:val="36"/>
          <w:sz w:val="24"/>
          <w:szCs w:val="24"/>
        </w:rPr>
        <w:t>Necati Cumali (1921-2001) : ένας Τούρκος συγγραφέας από τη Φλώρινα</w:t>
      </w:r>
      <w:r>
        <w:rPr>
          <w:rFonts w:ascii="Times New Roman" w:eastAsia="Times New Roman" w:hAnsi="Times New Roman" w:cs="Times New Roman"/>
          <w:color w:val="222222"/>
          <w:kern w:val="36"/>
          <w:sz w:val="24"/>
          <w:szCs w:val="24"/>
        </w:rPr>
        <w:t>.</w:t>
      </w:r>
      <w:r w:rsidRPr="00476459">
        <w:rPr>
          <w:rFonts w:ascii="Times New Roman" w:eastAsia="Times New Roman" w:hAnsi="Times New Roman" w:cs="Times New Roman"/>
          <w:color w:val="222222"/>
          <w:kern w:val="36"/>
          <w:sz w:val="24"/>
          <w:szCs w:val="24"/>
        </w:rPr>
        <w:t xml:space="preserve"> Φλώρινα: Βιβλιολογείον,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65-89.</w:t>
      </w:r>
    </w:p>
    <w:p w14:paraId="334EF7E3"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Ανδρέου Α.</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476459">
        <w:rPr>
          <w:rFonts w:ascii="Times New Roman" w:eastAsia="Times New Roman" w:hAnsi="Times New Roman" w:cs="Times New Roman"/>
          <w:color w:val="222222"/>
          <w:kern w:val="36"/>
          <w:sz w:val="24"/>
          <w:szCs w:val="24"/>
        </w:rPr>
        <w:t>, Σ. Κασίδου,</w:t>
      </w:r>
      <w:r w:rsidRPr="00BA414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(2007).</w:t>
      </w:r>
      <w:r w:rsidRPr="00476459">
        <w:rPr>
          <w:rFonts w:ascii="Times New Roman" w:eastAsia="Times New Roman" w:hAnsi="Times New Roman" w:cs="Times New Roman"/>
          <w:color w:val="222222"/>
          <w:kern w:val="36"/>
          <w:sz w:val="24"/>
          <w:szCs w:val="24"/>
        </w:rPr>
        <w:t xml:space="preserve">  «Κώδιξ πρακτικών των συνεδριάσεων της Ελληνικής Ορθοδόξου Αντιπροσωπείας της πόλεως Φλωρίνης 1907 – 1926», στο Πρακτικά Επιστημονικού Συνεδρίου Necati Cumali (1921-2001) : ένας Τούρκος συγγραφέας από τη Φλώρινα , Φλώρινα: Βιβλιολογείον</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 xml:space="preserve"> σ. 53-65.</w:t>
      </w:r>
    </w:p>
    <w:p w14:paraId="77887E54" w14:textId="77777777" w:rsidR="00C71448" w:rsidRPr="00E96BB2" w:rsidRDefault="00C71448" w:rsidP="00C71448">
      <w:pPr>
        <w:shd w:val="clear" w:color="auto" w:fill="FFFFFF"/>
        <w:spacing w:after="360" w:line="240" w:lineRule="auto"/>
        <w:ind w:right="57"/>
        <w:jc w:val="both"/>
        <w:outlineLvl w:val="0"/>
        <w:rPr>
          <w:rFonts w:ascii="Times New Roman" w:eastAsia="Times New Roman" w:hAnsi="Times New Roman" w:cs="Times New Roman"/>
          <w:i/>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(2007). Μάθε παιδί μου γράμματα. Η επιβολή της υποχρεωτικής φοίτησης στην</w:t>
      </w:r>
      <w:r>
        <w:rPr>
          <w:rFonts w:ascii="Times New Roman" w:eastAsia="Times New Roman" w:hAnsi="Times New Roman" w:cs="Times New Roman"/>
          <w:color w:val="222222"/>
          <w:kern w:val="36"/>
          <w:sz w:val="24"/>
          <w:szCs w:val="24"/>
        </w:rPr>
        <w:t xml:space="preserve"> αγροτική ενδοχώρα της Φλώρινας.</w:t>
      </w:r>
      <w:r w:rsidRPr="00595D3B">
        <w:rPr>
          <w:rFonts w:ascii="Times New Roman" w:eastAsia="Times New Roman" w:hAnsi="Times New Roman" w:cs="Times New Roman"/>
          <w:color w:val="222222"/>
          <w:kern w:val="36"/>
          <w:sz w:val="24"/>
          <w:szCs w:val="24"/>
        </w:rPr>
        <w:t xml:space="preserve"> </w:t>
      </w:r>
      <w:r w:rsidRPr="00E96BB2">
        <w:rPr>
          <w:rFonts w:ascii="Times New Roman" w:eastAsia="Times New Roman" w:hAnsi="Times New Roman" w:cs="Times New Roman"/>
          <w:i/>
          <w:color w:val="222222"/>
          <w:kern w:val="36"/>
          <w:sz w:val="24"/>
          <w:szCs w:val="24"/>
        </w:rPr>
        <w:t xml:space="preserve">Θέματα Ιστορίας της εκπαίδευσης, </w:t>
      </w:r>
      <w:r>
        <w:rPr>
          <w:rFonts w:ascii="Times New Roman" w:eastAsia="Times New Roman" w:hAnsi="Times New Roman" w:cs="Times New Roman"/>
          <w:color w:val="222222"/>
          <w:kern w:val="36"/>
          <w:sz w:val="24"/>
          <w:szCs w:val="24"/>
        </w:rPr>
        <w:t xml:space="preserve">τ. </w:t>
      </w:r>
      <w:r w:rsidRPr="00E96BB2">
        <w:rPr>
          <w:rFonts w:ascii="Times New Roman" w:eastAsia="Times New Roman" w:hAnsi="Times New Roman" w:cs="Times New Roman"/>
          <w:color w:val="222222"/>
          <w:kern w:val="36"/>
          <w:sz w:val="24"/>
          <w:szCs w:val="24"/>
        </w:rPr>
        <w:t>6-7, σ</w:t>
      </w:r>
      <w:r>
        <w:rPr>
          <w:rFonts w:ascii="Times New Roman" w:eastAsia="Times New Roman" w:hAnsi="Times New Roman" w:cs="Times New Roman"/>
          <w:color w:val="222222"/>
          <w:kern w:val="36"/>
          <w:sz w:val="24"/>
          <w:szCs w:val="24"/>
        </w:rPr>
        <w:t>σ</w:t>
      </w:r>
      <w:r w:rsidRPr="00E96BB2">
        <w:rPr>
          <w:rFonts w:ascii="Times New Roman" w:eastAsia="Times New Roman" w:hAnsi="Times New Roman" w:cs="Times New Roman"/>
          <w:color w:val="222222"/>
          <w:kern w:val="36"/>
          <w:sz w:val="24"/>
          <w:szCs w:val="24"/>
        </w:rPr>
        <w:t>. 79-102</w:t>
      </w:r>
      <w:r>
        <w:rPr>
          <w:rFonts w:ascii="Times New Roman" w:eastAsia="Times New Roman" w:hAnsi="Times New Roman" w:cs="Times New Roman"/>
          <w:color w:val="222222"/>
          <w:kern w:val="36"/>
          <w:sz w:val="24"/>
          <w:szCs w:val="24"/>
        </w:rPr>
        <w:t>.</w:t>
      </w:r>
    </w:p>
    <w:p w14:paraId="4A634591"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lastRenderedPageBreak/>
        <w:t xml:space="preserve">Ανδρέου Α., Ζάγκος Χ., </w:t>
      </w:r>
      <w:r w:rsidRPr="00B02CAB">
        <w:rPr>
          <w:rFonts w:ascii="Times New Roman" w:eastAsia="Times New Roman" w:hAnsi="Times New Roman" w:cs="Times New Roman"/>
          <w:b/>
          <w:color w:val="222222"/>
          <w:kern w:val="36"/>
          <w:sz w:val="24"/>
          <w:szCs w:val="24"/>
        </w:rPr>
        <w:t>Ηλιάδου –Τάχου Σ</w:t>
      </w:r>
      <w:r>
        <w:rPr>
          <w:rFonts w:ascii="Times New Roman" w:eastAsia="Times New Roman" w:hAnsi="Times New Roman" w:cs="Times New Roman"/>
          <w:color w:val="222222"/>
          <w:kern w:val="36"/>
          <w:sz w:val="24"/>
          <w:szCs w:val="24"/>
        </w:rPr>
        <w:t xml:space="preserve">., Κασίδου Σ., (2007). </w:t>
      </w:r>
      <w:r w:rsidRPr="00595D3B">
        <w:rPr>
          <w:rFonts w:ascii="Times New Roman" w:eastAsia="Times New Roman" w:hAnsi="Times New Roman" w:cs="Times New Roman"/>
          <w:color w:val="222222"/>
          <w:kern w:val="36"/>
          <w:sz w:val="24"/>
          <w:szCs w:val="24"/>
        </w:rPr>
        <w:t>Τοπικές ηρωίδες πρότυπα “για όλα τα κορίτσια”. Έμφυλες αναπαραστάσεις των μαθητών μέσα από κείμ</w:t>
      </w:r>
      <w:r>
        <w:rPr>
          <w:rFonts w:ascii="Times New Roman" w:eastAsia="Times New Roman" w:hAnsi="Times New Roman" w:cs="Times New Roman"/>
          <w:color w:val="222222"/>
          <w:kern w:val="36"/>
          <w:sz w:val="24"/>
          <w:szCs w:val="24"/>
        </w:rPr>
        <w:t>ενά τους για την Τοπική Ιστορία.</w:t>
      </w:r>
      <w:r w:rsidRPr="00595D3B">
        <w:rPr>
          <w:rFonts w:ascii="Times New Roman" w:eastAsia="Times New Roman" w:hAnsi="Times New Roman" w:cs="Times New Roman"/>
          <w:color w:val="222222"/>
          <w:kern w:val="36"/>
          <w:sz w:val="24"/>
          <w:szCs w:val="24"/>
        </w:rPr>
        <w:t xml:space="preserve"> Στο: Συνέδριο της Σχολής Επιστημών Αγωγής Ιωαννίνων με θέμα: </w:t>
      </w:r>
      <w:r w:rsidRPr="0095294F">
        <w:rPr>
          <w:rFonts w:ascii="Times New Roman" w:eastAsia="Times New Roman" w:hAnsi="Times New Roman" w:cs="Times New Roman"/>
          <w:i/>
          <w:color w:val="222222"/>
          <w:kern w:val="36"/>
          <w:sz w:val="24"/>
          <w:szCs w:val="24"/>
        </w:rPr>
        <w:t>Η Πρωτοβάθμια εκπαίδευση και οι προκλήσεις της εποχής μας</w:t>
      </w:r>
      <w:r w:rsidRPr="00595D3B">
        <w:rPr>
          <w:rFonts w:ascii="Times New Roman" w:eastAsia="Times New Roman" w:hAnsi="Times New Roman" w:cs="Times New Roman"/>
          <w:color w:val="222222"/>
          <w:kern w:val="36"/>
          <w:sz w:val="24"/>
          <w:szCs w:val="24"/>
        </w:rPr>
        <w:t xml:space="preserve"> 17 - 20 Μαΐου 2007, Ιωάννινα</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(σε ηλεκτρονική μορφή, CD)</w:t>
      </w:r>
    </w:p>
    <w:p w14:paraId="5D7098A0"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Ανδρέου Α.</w:t>
      </w:r>
      <w:r w:rsidRPr="00595D3B">
        <w:rPr>
          <w:rFonts w:ascii="Times New Roman" w:eastAsia="Times New Roman" w:hAnsi="Times New Roman" w:cs="Times New Roman"/>
          <w:color w:val="222222"/>
          <w:kern w:val="36"/>
          <w:sz w:val="24"/>
          <w:szCs w:val="24"/>
        </w:rPr>
        <w:t xml:space="preserve">, </w:t>
      </w:r>
      <w:r w:rsidRPr="00CB4600">
        <w:rPr>
          <w:rFonts w:ascii="Times New Roman" w:eastAsia="Times New Roman" w:hAnsi="Times New Roman" w:cs="Times New Roman"/>
          <w:b/>
          <w:color w:val="222222"/>
          <w:kern w:val="36"/>
          <w:sz w:val="24"/>
          <w:szCs w:val="24"/>
        </w:rPr>
        <w:t>Ηλιάδου Τάχου</w:t>
      </w:r>
      <w:r>
        <w:rPr>
          <w:rFonts w:ascii="Times New Roman" w:eastAsia="Times New Roman" w:hAnsi="Times New Roman" w:cs="Times New Roman"/>
          <w:color w:val="222222"/>
          <w:kern w:val="36"/>
          <w:sz w:val="24"/>
          <w:szCs w:val="24"/>
        </w:rPr>
        <w:t>,</w:t>
      </w:r>
      <w:r w:rsidRPr="007853C7">
        <w:rPr>
          <w:rFonts w:ascii="Times New Roman" w:eastAsia="Times New Roman" w:hAnsi="Times New Roman" w:cs="Times New Roman"/>
          <w:b/>
          <w:color w:val="222222"/>
          <w:kern w:val="36"/>
          <w:sz w:val="24"/>
          <w:szCs w:val="24"/>
        </w:rPr>
        <w:t xml:space="preserve"> </w:t>
      </w:r>
      <w:r w:rsidRPr="00CB4600">
        <w:rPr>
          <w:rFonts w:ascii="Times New Roman" w:eastAsia="Times New Roman" w:hAnsi="Times New Roman" w:cs="Times New Roman"/>
          <w:b/>
          <w:color w:val="222222"/>
          <w:kern w:val="36"/>
          <w:sz w:val="24"/>
          <w:szCs w:val="24"/>
        </w:rPr>
        <w:t>Σ.</w:t>
      </w:r>
      <w:r>
        <w:rPr>
          <w:rFonts w:ascii="Times New Roman" w:eastAsia="Times New Roman" w:hAnsi="Times New Roman" w:cs="Times New Roman"/>
          <w:b/>
          <w:color w:val="222222"/>
          <w:kern w:val="36"/>
          <w:sz w:val="24"/>
          <w:szCs w:val="24"/>
        </w:rPr>
        <w:t>,</w:t>
      </w:r>
      <w:r w:rsidRPr="00CB4600">
        <w:rPr>
          <w:rFonts w:ascii="Times New Roman" w:eastAsia="Times New Roman" w:hAnsi="Times New Roman" w:cs="Times New Roman"/>
          <w:b/>
          <w:color w:val="222222"/>
          <w:kern w:val="36"/>
          <w:sz w:val="24"/>
          <w:szCs w:val="24"/>
        </w:rPr>
        <w:t xml:space="preserve"> </w:t>
      </w:r>
      <w:r>
        <w:rPr>
          <w:rFonts w:ascii="Times New Roman" w:eastAsia="Times New Roman" w:hAnsi="Times New Roman" w:cs="Times New Roman"/>
          <w:color w:val="222222"/>
          <w:kern w:val="36"/>
          <w:sz w:val="24"/>
          <w:szCs w:val="24"/>
        </w:rPr>
        <w:t xml:space="preserve"> Κ. Κασβίκης, (2007). </w:t>
      </w:r>
      <w:r w:rsidRPr="00595D3B">
        <w:rPr>
          <w:rFonts w:ascii="Times New Roman" w:eastAsia="Times New Roman" w:hAnsi="Times New Roman" w:cs="Times New Roman"/>
          <w:color w:val="222222"/>
          <w:kern w:val="36"/>
          <w:sz w:val="24"/>
          <w:szCs w:val="24"/>
        </w:rPr>
        <w:t>Η Ιστορία και η Διδακτική της Ιστορίας στο Π. Τ. Δ. Ε. Φλώρινας του Πα</w:t>
      </w:r>
      <w:r>
        <w:rPr>
          <w:rFonts w:ascii="Times New Roman" w:eastAsia="Times New Roman" w:hAnsi="Times New Roman" w:cs="Times New Roman"/>
          <w:color w:val="222222"/>
          <w:kern w:val="36"/>
          <w:sz w:val="24"/>
          <w:szCs w:val="24"/>
        </w:rPr>
        <w:t>νεπιστημίου Δυτικής Μακεδονίας. Σ</w:t>
      </w:r>
      <w:r w:rsidRPr="00595D3B">
        <w:rPr>
          <w:rFonts w:ascii="Times New Roman" w:eastAsia="Times New Roman" w:hAnsi="Times New Roman" w:cs="Times New Roman"/>
          <w:color w:val="222222"/>
          <w:kern w:val="36"/>
          <w:sz w:val="24"/>
          <w:szCs w:val="24"/>
        </w:rPr>
        <w:t xml:space="preserve">το Συνέδριο </w:t>
      </w:r>
      <w:r w:rsidRPr="00EC5321">
        <w:rPr>
          <w:rFonts w:ascii="Times New Roman" w:eastAsia="Times New Roman" w:hAnsi="Times New Roman" w:cs="Times New Roman"/>
          <w:i/>
          <w:color w:val="222222"/>
          <w:kern w:val="36"/>
          <w:sz w:val="24"/>
          <w:szCs w:val="24"/>
        </w:rPr>
        <w:t>Η Διδασκαλία της Ιστορίας στα Παιδαγωγικά Τμήματα</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Πανεπιστήμιο Αθηνών, Παιδαγωγική Σχολή.</w:t>
      </w:r>
      <w:r>
        <w:rPr>
          <w:rFonts w:ascii="Times New Roman" w:eastAsia="Times New Roman" w:hAnsi="Times New Roman" w:cs="Times New Roman"/>
          <w:color w:val="222222"/>
          <w:kern w:val="36"/>
          <w:sz w:val="24"/>
          <w:szCs w:val="24"/>
        </w:rPr>
        <w:t xml:space="preserve"> (χωρίς πρακτικά)</w:t>
      </w:r>
    </w:p>
    <w:p w14:paraId="439C20DE" w14:textId="77777777" w:rsidR="00C71448" w:rsidRPr="004A7F08" w:rsidRDefault="00C71448" w:rsidP="00C71448">
      <w:pPr>
        <w:rPr>
          <w:rFonts w:ascii="Times New Roman" w:eastAsia="Times New Roman" w:hAnsi="Times New Roman" w:cs="Times New Roman"/>
          <w:sz w:val="18"/>
          <w:szCs w:val="18"/>
        </w:rPr>
      </w:pPr>
      <w:r w:rsidRPr="007853C7">
        <w:rPr>
          <w:rFonts w:ascii="Times New Roman" w:eastAsia="Times New Roman" w:hAnsi="Times New Roman" w:cs="Times New Roman"/>
          <w:b/>
          <w:color w:val="222222"/>
          <w:kern w:val="36"/>
          <w:sz w:val="24"/>
          <w:szCs w:val="24"/>
        </w:rPr>
        <w:t xml:space="preserve">Ηλιάδου Τάχου, Σ., </w:t>
      </w:r>
      <w:r>
        <w:rPr>
          <w:rFonts w:ascii="Times New Roman" w:eastAsia="Times New Roman" w:hAnsi="Times New Roman" w:cs="Times New Roman"/>
          <w:color w:val="222222"/>
          <w:kern w:val="36"/>
          <w:sz w:val="24"/>
          <w:szCs w:val="24"/>
        </w:rPr>
        <w:t>(2007)</w:t>
      </w:r>
      <w:r w:rsidRPr="007853C7">
        <w:rPr>
          <w:rFonts w:ascii="Times New Roman" w:eastAsia="Times New Roman" w:hAnsi="Times New Roman" w:cs="Times New Roman"/>
          <w:color w:val="222222"/>
          <w:kern w:val="36"/>
          <w:sz w:val="24"/>
          <w:szCs w:val="24"/>
        </w:rPr>
        <w:t xml:space="preserve">. </w:t>
      </w:r>
      <w:r w:rsidRPr="007853C7">
        <w:rPr>
          <w:rFonts w:ascii="Times New Roman" w:eastAsia="Times New Roman" w:hAnsi="Times New Roman" w:cs="Times New Roman"/>
          <w:b/>
          <w:color w:val="222222"/>
          <w:kern w:val="36"/>
          <w:sz w:val="24"/>
          <w:szCs w:val="24"/>
        </w:rPr>
        <w:t xml:space="preserve"> </w:t>
      </w:r>
      <w:r w:rsidRPr="007853C7">
        <w:rPr>
          <w:rFonts w:ascii="Times New Roman" w:eastAsia="Times New Roman" w:hAnsi="Times New Roman" w:cs="Times New Roman"/>
          <w:color w:val="222222"/>
          <w:kern w:val="36"/>
          <w:sz w:val="24"/>
          <w:szCs w:val="24"/>
        </w:rPr>
        <w:t>Η ίδρυση του ΦΣΦ Αριστοτέλη στη Φλώρινα την περίοδο της Κατοχής</w:t>
      </w:r>
      <w:r>
        <w:rPr>
          <w:rFonts w:ascii="Times New Roman" w:eastAsia="Times New Roman" w:hAnsi="Times New Roman" w:cs="Times New Roman"/>
          <w:i/>
          <w:color w:val="222222"/>
          <w:kern w:val="36"/>
          <w:sz w:val="24"/>
          <w:szCs w:val="24"/>
        </w:rPr>
        <w:t xml:space="preserve">. </w:t>
      </w:r>
      <w:r w:rsidRPr="007853C7">
        <w:rPr>
          <w:rFonts w:ascii="Times New Roman" w:eastAsia="Times New Roman" w:hAnsi="Times New Roman" w:cs="Times New Roman"/>
          <w:i/>
          <w:color w:val="222222"/>
          <w:kern w:val="36"/>
          <w:sz w:val="24"/>
          <w:szCs w:val="24"/>
        </w:rPr>
        <w:t>Μακεδονικά</w:t>
      </w:r>
      <w:r w:rsidRPr="007853C7">
        <w:rPr>
          <w:rFonts w:ascii="Times New Roman" w:eastAsia="Times New Roman" w:hAnsi="Times New Roman" w:cs="Times New Roman"/>
          <w:color w:val="222222"/>
          <w:kern w:val="36"/>
          <w:sz w:val="24"/>
          <w:szCs w:val="24"/>
        </w:rPr>
        <w:t>, 36</w:t>
      </w:r>
      <w:r>
        <w:rPr>
          <w:rFonts w:ascii="Times New Roman" w:eastAsia="Times New Roman" w:hAnsi="Times New Roman" w:cs="Times New Roman"/>
          <w:color w:val="222222"/>
          <w:kern w:val="36"/>
          <w:sz w:val="24"/>
          <w:szCs w:val="24"/>
        </w:rPr>
        <w:t>,</w:t>
      </w:r>
      <w:r w:rsidRPr="007853C7">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σσ. </w:t>
      </w:r>
      <w:r w:rsidRPr="007853C7">
        <w:rPr>
          <w:rFonts w:ascii="Times New Roman" w:eastAsia="Times New Roman" w:hAnsi="Times New Roman" w:cs="Times New Roman"/>
          <w:color w:val="222222"/>
          <w:kern w:val="36"/>
          <w:sz w:val="24"/>
          <w:szCs w:val="24"/>
        </w:rPr>
        <w:t>207-224</w:t>
      </w:r>
      <w:r>
        <w:rPr>
          <w:rFonts w:ascii="Times New Roman" w:eastAsia="Times New Roman" w:hAnsi="Times New Roman" w:cs="Times New Roman"/>
          <w:color w:val="222222"/>
          <w:kern w:val="36"/>
          <w:sz w:val="24"/>
          <w:szCs w:val="24"/>
        </w:rPr>
        <w:t xml:space="preserve">. </w:t>
      </w:r>
      <w:r w:rsidRPr="007853C7">
        <w:rPr>
          <w:rFonts w:ascii="Times New Roman" w:eastAsia="Times New Roman" w:hAnsi="Times New Roman" w:cs="Times New Roman"/>
          <w:color w:val="222222"/>
          <w:kern w:val="36"/>
          <w:sz w:val="24"/>
          <w:szCs w:val="24"/>
        </w:rPr>
        <w:t>Θεσσαλονίκη:</w:t>
      </w:r>
      <w:r>
        <w:rPr>
          <w:rFonts w:ascii="Times New Roman" w:eastAsia="Times New Roman" w:hAnsi="Times New Roman" w:cs="Times New Roman"/>
          <w:color w:val="222222"/>
          <w:kern w:val="36"/>
          <w:sz w:val="24"/>
          <w:szCs w:val="24"/>
        </w:rPr>
        <w:t xml:space="preserve"> Εταιρία Μακεδονικών Σπουδών. </w:t>
      </w:r>
      <w:r w:rsidRPr="005D02D2">
        <w:rPr>
          <w:rFonts w:ascii="Times New Roman" w:eastAsia="Times New Roman" w:hAnsi="Times New Roman" w:cs="Times New Roman"/>
          <w:color w:val="222222"/>
          <w:kern w:val="36"/>
          <w:sz w:val="24"/>
          <w:szCs w:val="24"/>
        </w:rPr>
        <w:t xml:space="preserve">Εις </w:t>
      </w:r>
      <w:r w:rsidRPr="004A7F08">
        <w:rPr>
          <w:rFonts w:ascii="Times New Roman" w:eastAsia="Times New Roman" w:hAnsi="Times New Roman" w:cs="Times New Roman"/>
          <w:sz w:val="24"/>
          <w:szCs w:val="24"/>
        </w:rPr>
        <w:t>http://www.makedonikajournal.org/index.php/makedonika/article/view/31/34</w:t>
      </w:r>
    </w:p>
    <w:p w14:paraId="57A5D052" w14:textId="77777777" w:rsidR="00C71448" w:rsidRPr="003F150D" w:rsidRDefault="00C71448" w:rsidP="00C71448">
      <w:pPr>
        <w:shd w:val="clear" w:color="auto" w:fill="FFFFFF"/>
        <w:spacing w:after="360" w:line="240" w:lineRule="auto"/>
        <w:ind w:left="-57" w:right="57"/>
        <w:jc w:val="both"/>
        <w:outlineLvl w:val="0"/>
        <w:rPr>
          <w:rFonts w:ascii="Times New Roman" w:eastAsia="Times New Roman" w:hAnsi="Times New Roman" w:cs="Times New Roman"/>
          <w:b/>
          <w:color w:val="222222"/>
          <w:kern w:val="36"/>
          <w:sz w:val="24"/>
          <w:szCs w:val="24"/>
        </w:rPr>
      </w:pPr>
      <w:r w:rsidRPr="00CF1F94">
        <w:rPr>
          <w:rFonts w:ascii="Times New Roman" w:eastAsia="Times New Roman" w:hAnsi="Times New Roman" w:cs="Times New Roman"/>
          <w:b/>
          <w:color w:val="222222"/>
          <w:kern w:val="36"/>
          <w:sz w:val="24"/>
          <w:szCs w:val="24"/>
        </w:rPr>
        <w:t>2006</w:t>
      </w:r>
    </w:p>
    <w:p w14:paraId="0F35B44E"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476459">
        <w:rPr>
          <w:rFonts w:ascii="Times New Roman" w:eastAsia="Times New Roman" w:hAnsi="Times New Roman" w:cs="Times New Roman"/>
          <w:color w:val="222222"/>
          <w:kern w:val="36"/>
          <w:sz w:val="24"/>
          <w:szCs w:val="24"/>
        </w:rPr>
        <w:t>Η εκπαιδευτική κατάσταση στη Δυτική Μακεδονία την περίοδο 1912-1941, μέσα από τις Εκθέσεις των Επιθεωρητών της Δυτικ</w:t>
      </w:r>
      <w:r>
        <w:rPr>
          <w:rFonts w:ascii="Times New Roman" w:eastAsia="Times New Roman" w:hAnsi="Times New Roman" w:cs="Times New Roman"/>
          <w:color w:val="222222"/>
          <w:kern w:val="36"/>
          <w:sz w:val="24"/>
          <w:szCs w:val="24"/>
        </w:rPr>
        <w:t>ής Μακεδονίας (πρώτη αποτύπωση). Σ</w:t>
      </w:r>
      <w:r w:rsidRPr="00476459">
        <w:rPr>
          <w:rFonts w:ascii="Times New Roman" w:eastAsia="Times New Roman" w:hAnsi="Times New Roman" w:cs="Times New Roman"/>
          <w:color w:val="222222"/>
          <w:kern w:val="36"/>
          <w:sz w:val="24"/>
          <w:szCs w:val="24"/>
        </w:rPr>
        <w:t xml:space="preserve">το </w:t>
      </w:r>
      <w:r w:rsidRPr="00BF18C3">
        <w:rPr>
          <w:rFonts w:ascii="Times New Roman" w:eastAsia="Times New Roman" w:hAnsi="Times New Roman" w:cs="Times New Roman"/>
          <w:i/>
          <w:color w:val="222222"/>
          <w:kern w:val="36"/>
          <w:sz w:val="24"/>
          <w:szCs w:val="24"/>
        </w:rPr>
        <w:t>Όψεις της Δυτικής Μακεδονίας</w:t>
      </w:r>
      <w:r w:rsidRPr="00476459">
        <w:rPr>
          <w:rFonts w:ascii="Times New Roman" w:eastAsia="Times New Roman" w:hAnsi="Times New Roman" w:cs="Times New Roman"/>
          <w:color w:val="222222"/>
          <w:kern w:val="36"/>
          <w:sz w:val="24"/>
          <w:szCs w:val="24"/>
        </w:rPr>
        <w:t>, Φλώρινα: Βιβλιολογείον,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287-329</w:t>
      </w:r>
    </w:p>
    <w:p w14:paraId="1A52D800"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Κ. Ντίνας,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w:t>
      </w:r>
      <w:r w:rsidRPr="00476459">
        <w:rPr>
          <w:rFonts w:ascii="Times New Roman" w:eastAsia="Times New Roman" w:hAnsi="Times New Roman" w:cs="Times New Roman"/>
          <w:color w:val="222222"/>
          <w:kern w:val="36"/>
          <w:sz w:val="24"/>
          <w:szCs w:val="24"/>
        </w:rPr>
        <w:t xml:space="preserve">  Η ελληνική γλώσσα ως ξένη για τους «ξενόφωνους ομογενείς</w:t>
      </w:r>
      <w:r>
        <w:rPr>
          <w:rFonts w:ascii="Times New Roman" w:eastAsia="Times New Roman" w:hAnsi="Times New Roman" w:cs="Times New Roman"/>
          <w:color w:val="222222"/>
          <w:kern w:val="36"/>
          <w:sz w:val="24"/>
          <w:szCs w:val="24"/>
        </w:rPr>
        <w:t>»</w:t>
      </w:r>
      <w:r w:rsidRPr="00476459">
        <w:rPr>
          <w:rFonts w:ascii="Times New Roman" w:eastAsia="Times New Roman" w:hAnsi="Times New Roman" w:cs="Times New Roman"/>
          <w:color w:val="222222"/>
          <w:kern w:val="36"/>
          <w:sz w:val="24"/>
          <w:szCs w:val="24"/>
        </w:rPr>
        <w:t>. Ένα ενδιαφέρον κείμενο για τη γλωσσική</w:t>
      </w:r>
      <w:r>
        <w:rPr>
          <w:rFonts w:ascii="Times New Roman" w:eastAsia="Times New Roman" w:hAnsi="Times New Roman" w:cs="Times New Roman"/>
          <w:color w:val="222222"/>
          <w:kern w:val="36"/>
          <w:sz w:val="24"/>
          <w:szCs w:val="24"/>
        </w:rPr>
        <w:t xml:space="preserve"> πολιτική στην Ελλάδα του 1913». Σ</w:t>
      </w:r>
      <w:r w:rsidRPr="00476459">
        <w:rPr>
          <w:rFonts w:ascii="Times New Roman" w:eastAsia="Times New Roman" w:hAnsi="Times New Roman" w:cs="Times New Roman"/>
          <w:color w:val="222222"/>
          <w:kern w:val="36"/>
          <w:sz w:val="24"/>
          <w:szCs w:val="24"/>
        </w:rPr>
        <w:t xml:space="preserve">το </w:t>
      </w:r>
      <w:r w:rsidRPr="00BF18C3">
        <w:rPr>
          <w:rFonts w:ascii="Times New Roman" w:eastAsia="Times New Roman" w:hAnsi="Times New Roman" w:cs="Times New Roman"/>
          <w:i/>
          <w:color w:val="222222"/>
          <w:kern w:val="36"/>
          <w:sz w:val="24"/>
          <w:szCs w:val="24"/>
        </w:rPr>
        <w:t>Όψεις της Δυτικής Μακεδονίας</w:t>
      </w:r>
      <w:r w:rsidRPr="00476459">
        <w:rPr>
          <w:rFonts w:ascii="Times New Roman" w:eastAsia="Times New Roman" w:hAnsi="Times New Roman" w:cs="Times New Roman"/>
          <w:color w:val="222222"/>
          <w:kern w:val="36"/>
          <w:sz w:val="24"/>
          <w:szCs w:val="24"/>
        </w:rPr>
        <w:t>, Φλώρινα: Βιβλιολογείον</w:t>
      </w:r>
      <w:r>
        <w:rPr>
          <w:rFonts w:ascii="Times New Roman" w:eastAsia="Times New Roman" w:hAnsi="Times New Roman" w:cs="Times New Roman"/>
          <w:color w:val="222222"/>
          <w:kern w:val="36"/>
          <w:sz w:val="24"/>
          <w:szCs w:val="24"/>
        </w:rPr>
        <w:t>,</w:t>
      </w:r>
      <w:r w:rsidRPr="00476459">
        <w:rPr>
          <w:rFonts w:ascii="Times New Roman" w:eastAsia="Times New Roman" w:hAnsi="Times New Roman" w:cs="Times New Roman"/>
          <w:color w:val="222222"/>
          <w:kern w:val="36"/>
          <w:sz w:val="24"/>
          <w:szCs w:val="24"/>
        </w:rPr>
        <w:t xml:space="preserve">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xml:space="preserve">. 347-361. </w:t>
      </w:r>
    </w:p>
    <w:p w14:paraId="77352C4C"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(2006). </w:t>
      </w:r>
      <w:r w:rsidRPr="00595D3B">
        <w:rPr>
          <w:rFonts w:ascii="Times New Roman" w:eastAsia="Times New Roman" w:hAnsi="Times New Roman" w:cs="Times New Roman"/>
          <w:color w:val="222222"/>
          <w:kern w:val="36"/>
          <w:sz w:val="24"/>
          <w:szCs w:val="24"/>
        </w:rPr>
        <w:t>Τα Διδασκαλεία Φλώρινας και Καστοριάς και η εθνική εκπαιδευτική πολιτική του</w:t>
      </w:r>
      <w:r>
        <w:rPr>
          <w:rFonts w:ascii="Times New Roman" w:eastAsia="Times New Roman" w:hAnsi="Times New Roman" w:cs="Times New Roman"/>
          <w:color w:val="222222"/>
          <w:kern w:val="36"/>
          <w:sz w:val="24"/>
          <w:szCs w:val="24"/>
        </w:rPr>
        <w:t xml:space="preserve"> Ελληνικού Κράτους (1923-1933).</w:t>
      </w:r>
      <w:r w:rsidRPr="00595D3B">
        <w:rPr>
          <w:rFonts w:ascii="Times New Roman" w:eastAsia="Times New Roman" w:hAnsi="Times New Roman" w:cs="Times New Roman"/>
          <w:color w:val="222222"/>
          <w:kern w:val="36"/>
          <w:sz w:val="24"/>
          <w:szCs w:val="24"/>
        </w:rPr>
        <w:t xml:space="preserve"> </w:t>
      </w:r>
      <w:r w:rsidRPr="00812E8B">
        <w:rPr>
          <w:rFonts w:ascii="Times New Roman" w:eastAsia="Times New Roman" w:hAnsi="Times New Roman" w:cs="Times New Roman"/>
          <w:i/>
          <w:color w:val="222222"/>
          <w:kern w:val="36"/>
          <w:sz w:val="24"/>
          <w:szCs w:val="24"/>
        </w:rPr>
        <w:t>Κίνητρον</w:t>
      </w:r>
      <w:r w:rsidRPr="00595D3B">
        <w:rPr>
          <w:rFonts w:ascii="Times New Roman" w:eastAsia="Times New Roman" w:hAnsi="Times New Roman" w:cs="Times New Roman"/>
          <w:color w:val="222222"/>
          <w:kern w:val="36"/>
          <w:sz w:val="24"/>
          <w:szCs w:val="24"/>
        </w:rPr>
        <w:t>, 7, Αλεξανδρούπολη,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29-45. </w:t>
      </w:r>
    </w:p>
    <w:p w14:paraId="4DF15792"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 xml:space="preserve">Το σύνδρομο του Κρόνου στη θεώρηση Γενικής και Τοπικής Ιστορίας. Θεωρητικά </w:t>
      </w:r>
      <w:r>
        <w:rPr>
          <w:rFonts w:ascii="Times New Roman" w:eastAsia="Times New Roman" w:hAnsi="Times New Roman" w:cs="Times New Roman"/>
          <w:color w:val="222222"/>
          <w:kern w:val="36"/>
          <w:sz w:val="24"/>
          <w:szCs w:val="24"/>
        </w:rPr>
        <w:t>ζητήματα και μελέτη περίπτωσης.</w:t>
      </w:r>
      <w:r w:rsidRPr="00595D3B">
        <w:rPr>
          <w:rFonts w:ascii="Times New Roman" w:eastAsia="Times New Roman" w:hAnsi="Times New Roman" w:cs="Times New Roman"/>
          <w:color w:val="222222"/>
          <w:kern w:val="36"/>
          <w:sz w:val="24"/>
          <w:szCs w:val="24"/>
        </w:rPr>
        <w:t xml:space="preserve"> </w:t>
      </w:r>
      <w:r w:rsidRPr="00B8293D">
        <w:rPr>
          <w:rFonts w:ascii="Times New Roman" w:eastAsia="Times New Roman" w:hAnsi="Times New Roman" w:cs="Times New Roman"/>
          <w:i/>
          <w:color w:val="222222"/>
          <w:kern w:val="36"/>
          <w:sz w:val="24"/>
          <w:szCs w:val="24"/>
        </w:rPr>
        <w:t>Σύγχρονη Εκπαίδευση,</w:t>
      </w:r>
      <w:r w:rsidRPr="00595D3B">
        <w:rPr>
          <w:rFonts w:ascii="Times New Roman" w:eastAsia="Times New Roman" w:hAnsi="Times New Roman" w:cs="Times New Roman"/>
          <w:color w:val="222222"/>
          <w:kern w:val="36"/>
          <w:sz w:val="24"/>
          <w:szCs w:val="24"/>
        </w:rPr>
        <w:t xml:space="preserve"> 146,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.91-102. 19. </w:t>
      </w:r>
    </w:p>
    <w:p w14:paraId="3EB94E89"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Ανδρέου Α., </w:t>
      </w:r>
      <w:r w:rsidRPr="00D0306F">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Τσακιρίδου Ε., (2006). </w:t>
      </w:r>
      <w:r w:rsidRPr="00595D3B">
        <w:rPr>
          <w:rFonts w:ascii="Times New Roman" w:eastAsia="Times New Roman" w:hAnsi="Times New Roman" w:cs="Times New Roman"/>
          <w:color w:val="222222"/>
          <w:kern w:val="36"/>
          <w:sz w:val="24"/>
          <w:szCs w:val="24"/>
        </w:rPr>
        <w:t xml:space="preserve">Η ιστορία της εκπαίδευσης στην </w:t>
      </w:r>
      <w:r>
        <w:rPr>
          <w:rFonts w:ascii="Times New Roman" w:eastAsia="Times New Roman" w:hAnsi="Times New Roman" w:cs="Times New Roman"/>
          <w:color w:val="222222"/>
          <w:kern w:val="36"/>
          <w:sz w:val="24"/>
          <w:szCs w:val="24"/>
        </w:rPr>
        <w:t xml:space="preserve">Καλαμαριά την περίοδο 1940-1967. </w:t>
      </w:r>
      <w:r w:rsidRPr="00595D3B">
        <w:rPr>
          <w:rFonts w:ascii="Times New Roman" w:eastAsia="Times New Roman" w:hAnsi="Times New Roman" w:cs="Times New Roman"/>
          <w:color w:val="222222"/>
          <w:kern w:val="36"/>
          <w:sz w:val="24"/>
          <w:szCs w:val="24"/>
        </w:rPr>
        <w:t xml:space="preserve"> </w:t>
      </w:r>
      <w:r w:rsidRPr="00B8293D">
        <w:rPr>
          <w:rFonts w:ascii="Times New Roman" w:eastAsia="Times New Roman" w:hAnsi="Times New Roman" w:cs="Times New Roman"/>
          <w:i/>
          <w:color w:val="222222"/>
          <w:kern w:val="36"/>
          <w:sz w:val="24"/>
          <w:szCs w:val="24"/>
        </w:rPr>
        <w:t>Μακεδνόν</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15,</w:t>
      </w:r>
      <w:r>
        <w:rPr>
          <w:rFonts w:ascii="Times New Roman" w:eastAsia="Times New Roman" w:hAnsi="Times New Roman" w:cs="Times New Roman"/>
          <w:color w:val="222222"/>
          <w:kern w:val="36"/>
          <w:sz w:val="24"/>
          <w:szCs w:val="24"/>
        </w:rPr>
        <w:t xml:space="preserve"> σσ.</w:t>
      </w:r>
      <w:r w:rsidRPr="00595D3B">
        <w:rPr>
          <w:rFonts w:ascii="Times New Roman" w:eastAsia="Times New Roman" w:hAnsi="Times New Roman" w:cs="Times New Roman"/>
          <w:color w:val="222222"/>
          <w:kern w:val="36"/>
          <w:sz w:val="24"/>
          <w:szCs w:val="24"/>
        </w:rPr>
        <w:t xml:space="preserve"> 243-358</w:t>
      </w:r>
      <w:r>
        <w:rPr>
          <w:rFonts w:ascii="Times New Roman" w:eastAsia="Times New Roman" w:hAnsi="Times New Roman" w:cs="Times New Roman"/>
          <w:color w:val="222222"/>
          <w:kern w:val="36"/>
          <w:sz w:val="24"/>
          <w:szCs w:val="24"/>
        </w:rPr>
        <w:t>.</w:t>
      </w:r>
    </w:p>
    <w:p w14:paraId="6606B715"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D0306F">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 xml:space="preserve">Εξελλήνισις των ξενοφώνων: Όψεις της εκπαιδευτικής πολιτικής στη Μακεδονία 1912-1936. Το παράδειγμα του νομού της Φλώρινας» , </w:t>
      </w:r>
      <w:r w:rsidRPr="00B8293D">
        <w:rPr>
          <w:rFonts w:ascii="Times New Roman" w:eastAsia="Times New Roman" w:hAnsi="Times New Roman" w:cs="Times New Roman"/>
          <w:i/>
          <w:color w:val="222222"/>
          <w:kern w:val="36"/>
          <w:sz w:val="24"/>
          <w:szCs w:val="24"/>
        </w:rPr>
        <w:t>Κλειώ</w:t>
      </w:r>
      <w:r>
        <w:rPr>
          <w:rFonts w:ascii="Times New Roman" w:eastAsia="Times New Roman" w:hAnsi="Times New Roman" w:cs="Times New Roman"/>
          <w:i/>
          <w:color w:val="222222"/>
          <w:kern w:val="36"/>
          <w:sz w:val="24"/>
          <w:szCs w:val="24"/>
        </w:rPr>
        <w:t xml:space="preserve">, </w:t>
      </w:r>
      <w:r>
        <w:rPr>
          <w:rFonts w:ascii="Times New Roman" w:eastAsia="Times New Roman" w:hAnsi="Times New Roman" w:cs="Times New Roman"/>
          <w:color w:val="222222"/>
          <w:kern w:val="36"/>
          <w:sz w:val="24"/>
          <w:szCs w:val="24"/>
        </w:rPr>
        <w:t>τ.</w:t>
      </w:r>
      <w:r w:rsidRPr="00595D3B">
        <w:rPr>
          <w:rFonts w:ascii="Times New Roman" w:eastAsia="Times New Roman" w:hAnsi="Times New Roman" w:cs="Times New Roman"/>
          <w:color w:val="222222"/>
          <w:kern w:val="36"/>
          <w:sz w:val="24"/>
          <w:szCs w:val="24"/>
        </w:rPr>
        <w:t xml:space="preserve"> 2,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.113-147</w:t>
      </w:r>
      <w:r>
        <w:rPr>
          <w:rFonts w:ascii="Times New Roman" w:eastAsia="Times New Roman" w:hAnsi="Times New Roman" w:cs="Times New Roman"/>
          <w:color w:val="222222"/>
          <w:kern w:val="36"/>
          <w:sz w:val="24"/>
          <w:szCs w:val="24"/>
        </w:rPr>
        <w:t>.</w:t>
      </w:r>
    </w:p>
    <w:p w14:paraId="2AAA8E40"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621CAB">
        <w:rPr>
          <w:rFonts w:ascii="Times New Roman" w:eastAsia="Times New Roman" w:hAnsi="Times New Roman" w:cs="Times New Roman"/>
          <w:b/>
          <w:color w:val="222222"/>
          <w:kern w:val="36"/>
          <w:sz w:val="24"/>
          <w:szCs w:val="24"/>
        </w:rPr>
        <w:t>Ηλιάδου – Τάχου</w:t>
      </w:r>
      <w:r>
        <w:rPr>
          <w:rFonts w:ascii="Times New Roman" w:eastAsia="Times New Roman" w:hAnsi="Times New Roman" w:cs="Times New Roman"/>
          <w:color w:val="222222"/>
          <w:kern w:val="36"/>
          <w:sz w:val="24"/>
          <w:szCs w:val="24"/>
        </w:rPr>
        <w:t xml:space="preserve"> Σ.</w:t>
      </w:r>
      <w:r w:rsidRPr="00595D3B">
        <w:rPr>
          <w:rFonts w:ascii="Times New Roman" w:eastAsia="Times New Roman" w:hAnsi="Times New Roman" w:cs="Times New Roman"/>
          <w:color w:val="222222"/>
          <w:kern w:val="36"/>
          <w:sz w:val="24"/>
          <w:szCs w:val="24"/>
        </w:rPr>
        <w:t xml:space="preserve"> Γιώργος Ιορδανίδης, Ελένη Γ</w:t>
      </w:r>
      <w:r>
        <w:rPr>
          <w:rFonts w:ascii="Times New Roman" w:eastAsia="Times New Roman" w:hAnsi="Times New Roman" w:cs="Times New Roman"/>
          <w:color w:val="222222"/>
          <w:kern w:val="36"/>
          <w:sz w:val="24"/>
          <w:szCs w:val="24"/>
        </w:rPr>
        <w:t xml:space="preserve">ρίβα, Γιάννης Μπέτσας (2006) , </w:t>
      </w:r>
      <w:r w:rsidRPr="00595D3B">
        <w:rPr>
          <w:rFonts w:ascii="Times New Roman" w:eastAsia="Times New Roman" w:hAnsi="Times New Roman" w:cs="Times New Roman"/>
          <w:color w:val="222222"/>
          <w:kern w:val="36"/>
          <w:sz w:val="24"/>
          <w:szCs w:val="24"/>
        </w:rPr>
        <w:t>Φιλοσοφία και ανθρωπογεωγραφία του Τμήματος Δημοτικής εκ</w:t>
      </w:r>
      <w:r>
        <w:rPr>
          <w:rFonts w:ascii="Times New Roman" w:eastAsia="Times New Roman" w:hAnsi="Times New Roman" w:cs="Times New Roman"/>
          <w:color w:val="222222"/>
          <w:kern w:val="36"/>
          <w:sz w:val="24"/>
          <w:szCs w:val="24"/>
        </w:rPr>
        <w:t>παίδευσης Φλώρινας: (1989-1993). Σ</w:t>
      </w:r>
      <w:r w:rsidRPr="00595D3B">
        <w:rPr>
          <w:rFonts w:ascii="Times New Roman" w:eastAsia="Times New Roman" w:hAnsi="Times New Roman" w:cs="Times New Roman"/>
          <w:color w:val="222222"/>
          <w:kern w:val="36"/>
          <w:sz w:val="24"/>
          <w:szCs w:val="24"/>
        </w:rPr>
        <w:t xml:space="preserve">τα </w:t>
      </w:r>
      <w:r w:rsidRPr="0078028E">
        <w:rPr>
          <w:rFonts w:ascii="Times New Roman" w:eastAsia="Times New Roman" w:hAnsi="Times New Roman" w:cs="Times New Roman"/>
          <w:b/>
          <w:color w:val="222222"/>
          <w:kern w:val="36"/>
          <w:sz w:val="24"/>
          <w:szCs w:val="24"/>
        </w:rPr>
        <w:t>Πρακτικά του 4ου Διεθνούς Συνεδρίου του Πανεπιστημίου Πατρών</w:t>
      </w:r>
      <w:r>
        <w:rPr>
          <w:rFonts w:ascii="Times New Roman" w:eastAsia="Times New Roman" w:hAnsi="Times New Roman" w:cs="Times New Roman"/>
          <w:color w:val="222222"/>
          <w:kern w:val="36"/>
          <w:sz w:val="24"/>
          <w:szCs w:val="24"/>
        </w:rPr>
        <w:t xml:space="preserve"> (σε μορφή cd-rom). Πάτρα</w:t>
      </w:r>
      <w:r w:rsidRPr="00595D3B">
        <w:rPr>
          <w:rFonts w:ascii="Times New Roman" w:eastAsia="Times New Roman" w:hAnsi="Times New Roman" w:cs="Times New Roman"/>
          <w:color w:val="222222"/>
          <w:kern w:val="36"/>
          <w:sz w:val="24"/>
          <w:szCs w:val="24"/>
        </w:rPr>
        <w:t xml:space="preserve">. </w:t>
      </w:r>
    </w:p>
    <w:p w14:paraId="6C1FFD1F"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lastRenderedPageBreak/>
        <w:t xml:space="preserve">Π. Νώτας- </w:t>
      </w:r>
      <w:r w:rsidRPr="00B8293D">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Ο μηχανισμός εισαγωγής σπουδαστών στην Παιδαγωγικ</w:t>
      </w:r>
      <w:r>
        <w:rPr>
          <w:rFonts w:ascii="Times New Roman" w:eastAsia="Times New Roman" w:hAnsi="Times New Roman" w:cs="Times New Roman"/>
          <w:color w:val="222222"/>
          <w:kern w:val="36"/>
          <w:sz w:val="24"/>
          <w:szCs w:val="24"/>
        </w:rPr>
        <w:t xml:space="preserve">ή Ακαδημία Φλώρινας (1941-1965). </w:t>
      </w:r>
      <w:r w:rsidRPr="00B8293D">
        <w:rPr>
          <w:rFonts w:ascii="Times New Roman" w:eastAsia="Times New Roman" w:hAnsi="Times New Roman" w:cs="Times New Roman"/>
          <w:b/>
          <w:color w:val="222222"/>
          <w:kern w:val="36"/>
          <w:sz w:val="24"/>
          <w:szCs w:val="24"/>
        </w:rPr>
        <w:t>Στα Πρακτικά Β Πανελληνίου Συνεδρίου. Θεωρητικές και ερευνητικές προσεγγίσεις στην εκπαιδευτική πραγματικότητα, Εταιρεία Επιστημών της αγωγής Δράμας</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Δράμα,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100-114.</w:t>
      </w:r>
    </w:p>
    <w:p w14:paraId="223E803B"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Γ. Μπουνόβας,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Οι Αστικές Σχολές των ελληνικών κοινοτήτων της περιοχής Σερβίων-Κοζάνης. Τα προγράμματα μαθημάτων (τέ</w:t>
      </w:r>
      <w:r>
        <w:rPr>
          <w:rFonts w:ascii="Times New Roman" w:eastAsia="Times New Roman" w:hAnsi="Times New Roman" w:cs="Times New Roman"/>
          <w:color w:val="222222"/>
          <w:kern w:val="36"/>
          <w:sz w:val="24"/>
          <w:szCs w:val="24"/>
        </w:rPr>
        <w:t>λη 19ου-αρχές 20ου αιώνα). Στα</w:t>
      </w:r>
      <w:r w:rsidRPr="00595D3B">
        <w:rPr>
          <w:rFonts w:ascii="Times New Roman" w:eastAsia="Times New Roman" w:hAnsi="Times New Roman" w:cs="Times New Roman"/>
          <w:color w:val="222222"/>
          <w:kern w:val="36"/>
          <w:sz w:val="24"/>
          <w:szCs w:val="24"/>
        </w:rPr>
        <w:t xml:space="preserve"> </w:t>
      </w:r>
      <w:r w:rsidRPr="00F64EC0">
        <w:rPr>
          <w:rFonts w:ascii="Times New Roman" w:eastAsia="Times New Roman" w:hAnsi="Times New Roman" w:cs="Times New Roman"/>
          <w:b/>
          <w:color w:val="222222"/>
          <w:kern w:val="36"/>
          <w:sz w:val="24"/>
          <w:szCs w:val="24"/>
        </w:rPr>
        <w:t>Πρακτικά Β Πανελληνίου Συνεδρίου. Θεωρητικές και ερευνητικές προσεγγίσεις στην εκπαιδευτική πραγματικότητα, Εταιρεία Επιστημών της αγωγής Δράμας,</w:t>
      </w:r>
      <w:r w:rsidRPr="00595D3B">
        <w:rPr>
          <w:rFonts w:ascii="Times New Roman" w:eastAsia="Times New Roman" w:hAnsi="Times New Roman" w:cs="Times New Roman"/>
          <w:color w:val="222222"/>
          <w:kern w:val="36"/>
          <w:sz w:val="24"/>
          <w:szCs w:val="24"/>
        </w:rPr>
        <w:t xml:space="preserve"> Δράμα,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143-154</w:t>
      </w:r>
    </w:p>
    <w:p w14:paraId="52CA158C"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 </w:t>
      </w:r>
      <w:r w:rsidRPr="00F64EC0">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(2006). «</w:t>
      </w:r>
      <w:r w:rsidRPr="00595D3B">
        <w:rPr>
          <w:rFonts w:ascii="Times New Roman" w:eastAsia="Times New Roman" w:hAnsi="Times New Roman" w:cs="Times New Roman"/>
          <w:color w:val="222222"/>
          <w:kern w:val="36"/>
          <w:sz w:val="24"/>
          <w:szCs w:val="24"/>
        </w:rPr>
        <w:t>Όψεις του Μακεδονικού Ζητήματος. Εκπαιδεύοντας δασκάλους για τα ξενόφωνα σχολεία της Ε</w:t>
      </w:r>
      <w:r>
        <w:rPr>
          <w:rFonts w:ascii="Times New Roman" w:eastAsia="Times New Roman" w:hAnsi="Times New Roman" w:cs="Times New Roman"/>
          <w:color w:val="222222"/>
          <w:kern w:val="36"/>
          <w:sz w:val="24"/>
          <w:szCs w:val="24"/>
        </w:rPr>
        <w:t>λληνικής Μακεδονίας (1912-1936)». Σ</w:t>
      </w:r>
      <w:r w:rsidRPr="00595D3B">
        <w:rPr>
          <w:rFonts w:ascii="Times New Roman" w:eastAsia="Times New Roman" w:hAnsi="Times New Roman" w:cs="Times New Roman"/>
          <w:color w:val="222222"/>
          <w:kern w:val="36"/>
          <w:sz w:val="24"/>
          <w:szCs w:val="24"/>
        </w:rPr>
        <w:t xml:space="preserve">το Χρ. Τζήκας (επιμ) </w:t>
      </w:r>
      <w:r w:rsidRPr="00F64EC0">
        <w:rPr>
          <w:rFonts w:ascii="Times New Roman" w:eastAsia="Times New Roman" w:hAnsi="Times New Roman" w:cs="Times New Roman"/>
          <w:i/>
          <w:color w:val="222222"/>
          <w:kern w:val="36"/>
          <w:sz w:val="24"/>
          <w:szCs w:val="24"/>
        </w:rPr>
        <w:t>Ζητήματα ιστορίας και ιστοριογραφίας της εκπαίδευσης</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Πρακτικά επιστημονικής διημερίδας,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229-251, Θεσσαλονίκη: Επίκεντρο.</w:t>
      </w:r>
    </w:p>
    <w:p w14:paraId="2DA98BF4"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Ανδρέου Α</w:t>
      </w:r>
      <w:r w:rsidRPr="00FB6D44">
        <w:rPr>
          <w:rFonts w:ascii="Times New Roman" w:eastAsia="Times New Roman" w:hAnsi="Times New Roman" w:cs="Times New Roman"/>
          <w:b/>
          <w:color w:val="222222"/>
          <w:kern w:val="36"/>
          <w:sz w:val="24"/>
          <w:szCs w:val="24"/>
        </w:rPr>
        <w:t>., Ηλιάδου-Τάχου Σ</w:t>
      </w:r>
      <w:r w:rsidRPr="00595D3B">
        <w:rPr>
          <w:rFonts w:ascii="Times New Roman" w:eastAsia="Times New Roman" w:hAnsi="Times New Roman" w:cs="Times New Roman"/>
          <w:color w:val="222222"/>
          <w:kern w:val="36"/>
          <w:sz w:val="24"/>
          <w:szCs w:val="24"/>
        </w:rPr>
        <w:t>.,</w:t>
      </w:r>
      <w:r w:rsidRPr="00FB6D44">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(2006).  </w:t>
      </w:r>
      <w:r w:rsidRPr="00595D3B">
        <w:rPr>
          <w:rFonts w:ascii="Times New Roman" w:eastAsia="Times New Roman" w:hAnsi="Times New Roman" w:cs="Times New Roman"/>
          <w:color w:val="222222"/>
          <w:kern w:val="36"/>
          <w:sz w:val="24"/>
          <w:szCs w:val="24"/>
        </w:rPr>
        <w:t>Ιδεολογία και Εκπαίδευση: Ο ρόλος της Μακεδονικής Εκπαιδευτικής Εταιρίας στη Δυτική Μακεδονία. Πρόσφυγες, ξενόφωνοι και εκπαιδευτική πολιτική του Ελληνικού Κρ</w:t>
      </w:r>
      <w:r>
        <w:rPr>
          <w:rFonts w:ascii="Times New Roman" w:eastAsia="Times New Roman" w:hAnsi="Times New Roman" w:cs="Times New Roman"/>
          <w:color w:val="222222"/>
          <w:kern w:val="36"/>
          <w:sz w:val="24"/>
          <w:szCs w:val="24"/>
        </w:rPr>
        <w:t>άτους στη Μακεδονία (1922-1936).</w:t>
      </w:r>
      <w:r w:rsidRPr="00595D3B">
        <w:rPr>
          <w:rFonts w:ascii="Times New Roman" w:eastAsia="Times New Roman" w:hAnsi="Times New Roman" w:cs="Times New Roman"/>
          <w:color w:val="222222"/>
          <w:kern w:val="36"/>
          <w:sz w:val="24"/>
          <w:szCs w:val="24"/>
        </w:rPr>
        <w:t xml:space="preserve"> </w:t>
      </w:r>
      <w:r w:rsidRPr="003C2ACD">
        <w:rPr>
          <w:rFonts w:ascii="Times New Roman" w:eastAsia="Times New Roman" w:hAnsi="Times New Roman" w:cs="Times New Roman"/>
          <w:b/>
          <w:color w:val="222222"/>
          <w:kern w:val="36"/>
          <w:sz w:val="24"/>
          <w:szCs w:val="24"/>
        </w:rPr>
        <w:t>Στο Πρακτικά του ΚΣΤ’ Πανελλήνιου ιστορικού Συνεδρίου της Ελληνικής Ιστορικής Εταιρείας</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Θεσσαλονίκη,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333-358</w:t>
      </w:r>
      <w:r>
        <w:rPr>
          <w:rFonts w:ascii="Times New Roman" w:eastAsia="Times New Roman" w:hAnsi="Times New Roman" w:cs="Times New Roman"/>
          <w:color w:val="222222"/>
          <w:kern w:val="36"/>
          <w:sz w:val="24"/>
          <w:szCs w:val="24"/>
        </w:rPr>
        <w:t>.</w:t>
      </w:r>
    </w:p>
    <w:p w14:paraId="5C6ADF4A" w14:textId="77777777" w:rsidR="00C71448" w:rsidRPr="00320A5A"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320A5A">
        <w:rPr>
          <w:rFonts w:ascii="Times New Roman" w:eastAsia="Times New Roman" w:hAnsi="Times New Roman" w:cs="Times New Roman"/>
          <w:b/>
          <w:color w:val="222222"/>
          <w:kern w:val="36"/>
          <w:sz w:val="24"/>
          <w:szCs w:val="24"/>
        </w:rPr>
        <w:t>2005</w:t>
      </w:r>
    </w:p>
    <w:p w14:paraId="0B04F6F3"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w:t>
      </w:r>
      <w:r>
        <w:rPr>
          <w:rFonts w:ascii="Times New Roman" w:eastAsia="Times New Roman" w:hAnsi="Times New Roman" w:cs="Times New Roman"/>
          <w:b/>
          <w:color w:val="222222"/>
          <w:kern w:val="36"/>
          <w:sz w:val="24"/>
          <w:szCs w:val="24"/>
        </w:rPr>
        <w:t xml:space="preserve"> Σ.</w:t>
      </w:r>
      <w:r w:rsidRPr="00320A5A">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(2005). </w:t>
      </w:r>
      <w:r w:rsidRPr="00476459">
        <w:rPr>
          <w:rFonts w:ascii="Times New Roman" w:eastAsia="Times New Roman" w:hAnsi="Times New Roman" w:cs="Times New Roman"/>
          <w:color w:val="222222"/>
          <w:kern w:val="36"/>
          <w:sz w:val="24"/>
          <w:szCs w:val="24"/>
        </w:rPr>
        <w:t>Η αστική αποκατάσταση των Μοναστηριωτών προσφύγων και η δημιουργία των προϋποθέσεων για μόνιμ</w:t>
      </w:r>
      <w:r>
        <w:rPr>
          <w:rFonts w:ascii="Times New Roman" w:eastAsia="Times New Roman" w:hAnsi="Times New Roman" w:cs="Times New Roman"/>
          <w:color w:val="222222"/>
          <w:kern w:val="36"/>
          <w:sz w:val="24"/>
          <w:szCs w:val="24"/>
        </w:rPr>
        <w:t>η εγκατάστασή τους στη Φλώρινα. Σ</w:t>
      </w:r>
      <w:r w:rsidRPr="00476459">
        <w:rPr>
          <w:rFonts w:ascii="Times New Roman" w:eastAsia="Times New Roman" w:hAnsi="Times New Roman" w:cs="Times New Roman"/>
          <w:color w:val="222222"/>
          <w:kern w:val="36"/>
          <w:sz w:val="24"/>
          <w:szCs w:val="24"/>
        </w:rPr>
        <w:t xml:space="preserve">το </w:t>
      </w:r>
      <w:r w:rsidRPr="00790C3B">
        <w:rPr>
          <w:rFonts w:ascii="Times New Roman" w:eastAsia="Times New Roman" w:hAnsi="Times New Roman" w:cs="Times New Roman"/>
          <w:i/>
          <w:color w:val="222222"/>
          <w:kern w:val="36"/>
          <w:sz w:val="24"/>
          <w:szCs w:val="24"/>
        </w:rPr>
        <w:t>Χριστιανική Μακεδονία. Πελαγονία-Μια άλλη Ελλάδα</w:t>
      </w:r>
      <w:r>
        <w:rPr>
          <w:rFonts w:ascii="Times New Roman" w:eastAsia="Times New Roman" w:hAnsi="Times New Roman" w:cs="Times New Roman"/>
          <w:color w:val="222222"/>
          <w:kern w:val="36"/>
          <w:sz w:val="24"/>
          <w:szCs w:val="24"/>
        </w:rPr>
        <w:t>. Θεσσαλονίκη-Αχρίδα, 83-94. Θεσσαλονίκη: University Pres, σσ. 83-94</w:t>
      </w:r>
    </w:p>
    <w:p w14:paraId="58826C51"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Pr>
          <w:rFonts w:ascii="Times New Roman" w:eastAsia="Times New Roman" w:hAnsi="Times New Roman" w:cs="Times New Roman"/>
          <w:color w:val="222222"/>
          <w:kern w:val="36"/>
          <w:sz w:val="24"/>
          <w:szCs w:val="24"/>
        </w:rPr>
        <w:t xml:space="preserve"> (2005). </w:t>
      </w:r>
      <w:r w:rsidRPr="00476459">
        <w:rPr>
          <w:rFonts w:ascii="Times New Roman" w:eastAsia="Times New Roman" w:hAnsi="Times New Roman" w:cs="Times New Roman"/>
          <w:color w:val="222222"/>
          <w:kern w:val="36"/>
          <w:sz w:val="24"/>
          <w:szCs w:val="24"/>
        </w:rPr>
        <w:t>Συγκριτική προσέγγιση των εκπαιδευτικών μηχανισμών της ελληνικής, ρουμανικής και σερβικής προπαγάνδας στην Αχρίδα στη διάρκεια του 19ο</w:t>
      </w:r>
      <w:r>
        <w:rPr>
          <w:rFonts w:ascii="Times New Roman" w:eastAsia="Times New Roman" w:hAnsi="Times New Roman" w:cs="Times New Roman"/>
          <w:color w:val="222222"/>
          <w:kern w:val="36"/>
          <w:sz w:val="24"/>
          <w:szCs w:val="24"/>
        </w:rPr>
        <w:t>υ και στις αρχές του 20ου αιώνα.</w:t>
      </w:r>
      <w:r w:rsidRPr="00320A5A">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xml:space="preserve">το </w:t>
      </w:r>
      <w:r w:rsidRPr="00790C3B">
        <w:rPr>
          <w:rFonts w:ascii="Times New Roman" w:eastAsia="Times New Roman" w:hAnsi="Times New Roman" w:cs="Times New Roman"/>
          <w:i/>
          <w:color w:val="222222"/>
          <w:kern w:val="36"/>
          <w:sz w:val="24"/>
          <w:szCs w:val="24"/>
        </w:rPr>
        <w:t>Χριστιανική Μακεδονία. Πελαγονία-Μια άλλη Ελλάδα.</w:t>
      </w:r>
      <w:r w:rsidRPr="00476459">
        <w:rPr>
          <w:rFonts w:ascii="Times New Roman" w:eastAsia="Times New Roman" w:hAnsi="Times New Roman" w:cs="Times New Roman"/>
          <w:color w:val="222222"/>
          <w:kern w:val="36"/>
          <w:sz w:val="24"/>
          <w:szCs w:val="24"/>
        </w:rPr>
        <w:t xml:space="preserve"> </w:t>
      </w:r>
      <w:r w:rsidRPr="00790C3B">
        <w:rPr>
          <w:rFonts w:ascii="Times New Roman" w:eastAsia="Times New Roman" w:hAnsi="Times New Roman" w:cs="Times New Roman"/>
          <w:i/>
          <w:color w:val="222222"/>
          <w:kern w:val="36"/>
          <w:sz w:val="24"/>
          <w:szCs w:val="24"/>
        </w:rPr>
        <w:t>Θεσσαλονίκη-Αχρίδα</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Θεσσαλονίκη: University Press</w:t>
      </w:r>
      <w:r>
        <w:rPr>
          <w:rFonts w:ascii="Times New Roman" w:eastAsia="Times New Roman" w:hAnsi="Times New Roman" w:cs="Times New Roman"/>
          <w:color w:val="222222"/>
          <w:kern w:val="36"/>
          <w:sz w:val="24"/>
          <w:szCs w:val="24"/>
        </w:rPr>
        <w:t>, σσ. 551-565.</w:t>
      </w:r>
    </w:p>
    <w:p w14:paraId="1E82476E"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Φωτιάδης , </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476459">
        <w:rPr>
          <w:rFonts w:ascii="Times New Roman" w:eastAsia="Times New Roman" w:hAnsi="Times New Roman" w:cs="Times New Roman"/>
          <w:color w:val="222222"/>
          <w:kern w:val="36"/>
          <w:sz w:val="24"/>
          <w:szCs w:val="24"/>
        </w:rPr>
        <w:t>Από τη φαναριώτικη προστασία στον κοινοτισμό του ορθόδοξου μιλλέτ: Η πε</w:t>
      </w:r>
      <w:r>
        <w:rPr>
          <w:rFonts w:ascii="Times New Roman" w:eastAsia="Times New Roman" w:hAnsi="Times New Roman" w:cs="Times New Roman"/>
          <w:color w:val="222222"/>
          <w:kern w:val="36"/>
          <w:sz w:val="24"/>
          <w:szCs w:val="24"/>
        </w:rPr>
        <w:t>ρίπτωση των σχολών Τραπεζούντας. Σ</w:t>
      </w:r>
      <w:r w:rsidRPr="00476459">
        <w:rPr>
          <w:rFonts w:ascii="Times New Roman" w:eastAsia="Times New Roman" w:hAnsi="Times New Roman" w:cs="Times New Roman"/>
          <w:color w:val="222222"/>
          <w:kern w:val="36"/>
          <w:sz w:val="24"/>
          <w:szCs w:val="24"/>
        </w:rPr>
        <w:t xml:space="preserve">το </w:t>
      </w:r>
      <w:r w:rsidRPr="00790C3B">
        <w:rPr>
          <w:rFonts w:ascii="Times New Roman" w:eastAsia="Times New Roman" w:hAnsi="Times New Roman" w:cs="Times New Roman"/>
          <w:b/>
          <w:color w:val="222222"/>
          <w:kern w:val="36"/>
          <w:sz w:val="24"/>
          <w:szCs w:val="24"/>
        </w:rPr>
        <w:t>Τιμητικό Αφιέρωμα στον Κ. Δεληκωνσταντή,</w:t>
      </w: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Θεσσαλονίκη: Κεσόπουλος</w:t>
      </w:r>
      <w:r>
        <w:rPr>
          <w:rFonts w:ascii="Times New Roman" w:eastAsia="Times New Roman" w:hAnsi="Times New Roman" w:cs="Times New Roman"/>
          <w:color w:val="222222"/>
          <w:kern w:val="36"/>
          <w:sz w:val="24"/>
          <w:szCs w:val="24"/>
        </w:rPr>
        <w:t>, σσ. 75-95.</w:t>
      </w:r>
    </w:p>
    <w:p w14:paraId="06FAFEF0" w14:textId="77777777" w:rsidR="00C71448" w:rsidRPr="00476459"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476459">
        <w:rPr>
          <w:rFonts w:ascii="Times New Roman" w:eastAsia="Times New Roman" w:hAnsi="Times New Roman" w:cs="Times New Roman"/>
          <w:color w:val="222222"/>
          <w:kern w:val="36"/>
          <w:sz w:val="24"/>
          <w:szCs w:val="24"/>
        </w:rPr>
        <w:t>Η συμβολή του κληροδοτήματος του Αρχιμανδρίτου Μοδέστου στην παιδεία και στην κοινωνία του Πισο</w:t>
      </w:r>
      <w:r>
        <w:rPr>
          <w:rFonts w:ascii="Times New Roman" w:eastAsia="Times New Roman" w:hAnsi="Times New Roman" w:cs="Times New Roman"/>
          <w:color w:val="222222"/>
          <w:kern w:val="36"/>
          <w:sz w:val="24"/>
          <w:szCs w:val="24"/>
        </w:rPr>
        <w:t>δερίου την ύστερη τουρκοκρατία.  Σ</w:t>
      </w:r>
      <w:r w:rsidRPr="00476459">
        <w:rPr>
          <w:rFonts w:ascii="Times New Roman" w:eastAsia="Times New Roman" w:hAnsi="Times New Roman" w:cs="Times New Roman"/>
          <w:color w:val="222222"/>
          <w:kern w:val="36"/>
          <w:sz w:val="24"/>
          <w:szCs w:val="24"/>
        </w:rPr>
        <w:t xml:space="preserve">το Ε. Χατζηεφραιμίδη (επιμ), </w:t>
      </w:r>
      <w:r w:rsidRPr="00790C3B">
        <w:rPr>
          <w:rFonts w:ascii="Times New Roman" w:eastAsia="Times New Roman" w:hAnsi="Times New Roman" w:cs="Times New Roman"/>
          <w:i/>
          <w:color w:val="222222"/>
          <w:kern w:val="36"/>
          <w:sz w:val="24"/>
          <w:szCs w:val="24"/>
        </w:rPr>
        <w:t>Η Συμβολή του Πισοδερίου στον Μακεδονικό Αγώνα</w:t>
      </w:r>
      <w:r>
        <w:rPr>
          <w:rFonts w:ascii="Times New Roman" w:eastAsia="Times New Roman" w:hAnsi="Times New Roman" w:cs="Times New Roman"/>
          <w:i/>
          <w:color w:val="222222"/>
          <w:kern w:val="36"/>
          <w:sz w:val="24"/>
          <w:szCs w:val="24"/>
        </w:rPr>
        <w:t xml:space="preserve">. </w:t>
      </w:r>
      <w:r>
        <w:rPr>
          <w:rFonts w:ascii="Times New Roman" w:eastAsia="Times New Roman" w:hAnsi="Times New Roman" w:cs="Times New Roman"/>
          <w:color w:val="222222"/>
          <w:kern w:val="36"/>
          <w:sz w:val="24"/>
          <w:szCs w:val="24"/>
        </w:rPr>
        <w:t xml:space="preserve">Φλώρινα. </w:t>
      </w:r>
      <w:r w:rsidRPr="00476459">
        <w:rPr>
          <w:rFonts w:ascii="Times New Roman" w:eastAsia="Times New Roman" w:hAnsi="Times New Roman" w:cs="Times New Roman"/>
          <w:color w:val="222222"/>
          <w:kern w:val="36"/>
          <w:sz w:val="24"/>
          <w:szCs w:val="24"/>
        </w:rPr>
        <w:t>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29-57.</w:t>
      </w:r>
    </w:p>
    <w:p w14:paraId="6612E499"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 Ανδρέου Α.,</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476459">
        <w:rPr>
          <w:rFonts w:ascii="Times New Roman" w:eastAsia="Times New Roman" w:hAnsi="Times New Roman" w:cs="Times New Roman"/>
          <w:color w:val="222222"/>
          <w:kern w:val="36"/>
          <w:sz w:val="24"/>
          <w:szCs w:val="24"/>
        </w:rPr>
        <w:t>Από το Σύλλογο προς διάδοσιν των Ελληνικών Γραμμάτων (1869) στη Μακεδονική Εκπαιδευτική Εταιρεία (1925): Η παρέμβαση των ιδιωτικών σωματείων στην ε</w:t>
      </w:r>
      <w:r>
        <w:rPr>
          <w:rFonts w:ascii="Times New Roman" w:eastAsia="Times New Roman" w:hAnsi="Times New Roman" w:cs="Times New Roman"/>
          <w:color w:val="222222"/>
          <w:kern w:val="36"/>
          <w:sz w:val="24"/>
          <w:szCs w:val="24"/>
        </w:rPr>
        <w:t>κπαίδευση του μακεδονικού χώρου. Σ</w:t>
      </w:r>
      <w:r w:rsidRPr="00476459">
        <w:rPr>
          <w:rFonts w:ascii="Times New Roman" w:eastAsia="Times New Roman" w:hAnsi="Times New Roman" w:cs="Times New Roman"/>
          <w:color w:val="222222"/>
          <w:kern w:val="36"/>
          <w:sz w:val="24"/>
          <w:szCs w:val="24"/>
        </w:rPr>
        <w:t xml:space="preserve">το: </w:t>
      </w:r>
      <w:r w:rsidRPr="00476459">
        <w:rPr>
          <w:rFonts w:ascii="Times New Roman" w:eastAsia="Times New Roman" w:hAnsi="Times New Roman" w:cs="Times New Roman"/>
          <w:color w:val="222222"/>
          <w:kern w:val="36"/>
          <w:sz w:val="24"/>
          <w:szCs w:val="24"/>
        </w:rPr>
        <w:lastRenderedPageBreak/>
        <w:t>Ανδρέου Α., Ηλιάδου-Τάχου Σ. (</w:t>
      </w:r>
      <w:r>
        <w:rPr>
          <w:rFonts w:ascii="Times New Roman" w:eastAsia="Times New Roman" w:hAnsi="Times New Roman" w:cs="Times New Roman"/>
          <w:color w:val="222222"/>
          <w:kern w:val="36"/>
          <w:sz w:val="24"/>
          <w:szCs w:val="24"/>
        </w:rPr>
        <w:t>επ</w:t>
      </w:r>
      <w:r w:rsidRPr="00476459">
        <w:rPr>
          <w:rFonts w:ascii="Times New Roman" w:eastAsia="Times New Roman" w:hAnsi="Times New Roman" w:cs="Times New Roman"/>
          <w:color w:val="222222"/>
          <w:kern w:val="36"/>
          <w:sz w:val="24"/>
          <w:szCs w:val="24"/>
        </w:rPr>
        <w:t xml:space="preserve">). </w:t>
      </w:r>
      <w:r w:rsidRPr="00790C3B">
        <w:rPr>
          <w:rFonts w:ascii="Times New Roman" w:eastAsia="Times New Roman" w:hAnsi="Times New Roman" w:cs="Times New Roman"/>
          <w:b/>
          <w:color w:val="222222"/>
          <w:kern w:val="36"/>
          <w:sz w:val="24"/>
          <w:szCs w:val="24"/>
        </w:rPr>
        <w:t>Πρακτικά Επιστημονικού συμποσίου: Η Ελληνική Παιδεία από τον 18ο ως τον 20ο αιώνα. Ερευνητικές συνιστώσες</w:t>
      </w:r>
      <w:r w:rsidRPr="00476459">
        <w:rPr>
          <w:rFonts w:ascii="Times New Roman" w:eastAsia="Times New Roman" w:hAnsi="Times New Roman" w:cs="Times New Roman"/>
          <w:color w:val="222222"/>
          <w:kern w:val="36"/>
          <w:sz w:val="24"/>
          <w:szCs w:val="24"/>
        </w:rPr>
        <w:t>. Φλώρινα 2005, σ</w:t>
      </w:r>
      <w:r>
        <w:rPr>
          <w:rFonts w:ascii="Times New Roman" w:eastAsia="Times New Roman" w:hAnsi="Times New Roman" w:cs="Times New Roman"/>
          <w:color w:val="222222"/>
          <w:kern w:val="36"/>
          <w:sz w:val="24"/>
          <w:szCs w:val="24"/>
        </w:rPr>
        <w:t>σ</w:t>
      </w:r>
      <w:r w:rsidRPr="00476459">
        <w:rPr>
          <w:rFonts w:ascii="Times New Roman" w:eastAsia="Times New Roman" w:hAnsi="Times New Roman" w:cs="Times New Roman"/>
          <w:color w:val="222222"/>
          <w:kern w:val="36"/>
          <w:sz w:val="24"/>
          <w:szCs w:val="24"/>
        </w:rPr>
        <w:t>. 301-329.</w:t>
      </w:r>
    </w:p>
    <w:p w14:paraId="7DD8B03F"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595D3B">
        <w:rPr>
          <w:rFonts w:ascii="Times New Roman" w:eastAsia="Times New Roman" w:hAnsi="Times New Roman" w:cs="Times New Roman"/>
          <w:color w:val="222222"/>
          <w:kern w:val="36"/>
          <w:sz w:val="24"/>
          <w:szCs w:val="24"/>
        </w:rPr>
        <w:t>Ο εκπαιδευτικός δημοτικισμός στον Πόντο μέσα από το περιοδικό Πόντος του αμερικανικού κολεγ</w:t>
      </w:r>
      <w:r>
        <w:rPr>
          <w:rFonts w:ascii="Times New Roman" w:eastAsia="Times New Roman" w:hAnsi="Times New Roman" w:cs="Times New Roman"/>
          <w:color w:val="222222"/>
          <w:kern w:val="36"/>
          <w:sz w:val="24"/>
          <w:szCs w:val="24"/>
        </w:rPr>
        <w:t xml:space="preserve">ίου της Μερζεφούντας του Πόντου. </w:t>
      </w:r>
      <w:r w:rsidRPr="00595D3B">
        <w:rPr>
          <w:rFonts w:ascii="Times New Roman" w:eastAsia="Times New Roman" w:hAnsi="Times New Roman" w:cs="Times New Roman"/>
          <w:color w:val="222222"/>
          <w:kern w:val="36"/>
          <w:sz w:val="24"/>
          <w:szCs w:val="24"/>
        </w:rPr>
        <w:t xml:space="preserve"> </w:t>
      </w:r>
      <w:r w:rsidRPr="00F27D0B">
        <w:rPr>
          <w:rFonts w:ascii="Times New Roman" w:eastAsia="Times New Roman" w:hAnsi="Times New Roman" w:cs="Times New Roman"/>
          <w:i/>
          <w:color w:val="222222"/>
          <w:kern w:val="36"/>
          <w:sz w:val="24"/>
          <w:szCs w:val="24"/>
        </w:rPr>
        <w:t>Θέματα ιστορίας της εκπαίδευσης</w:t>
      </w:r>
      <w:r w:rsidRPr="00595D3B">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τ.</w:t>
      </w:r>
      <w:r w:rsidRPr="00595D3B">
        <w:rPr>
          <w:rFonts w:ascii="Times New Roman" w:eastAsia="Times New Roman" w:hAnsi="Times New Roman" w:cs="Times New Roman"/>
          <w:color w:val="222222"/>
          <w:kern w:val="36"/>
          <w:sz w:val="24"/>
          <w:szCs w:val="24"/>
        </w:rPr>
        <w:t xml:space="preserve"> 5,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23-47</w:t>
      </w:r>
      <w:r>
        <w:rPr>
          <w:rFonts w:ascii="Times New Roman" w:eastAsia="Times New Roman" w:hAnsi="Times New Roman" w:cs="Times New Roman"/>
          <w:color w:val="222222"/>
          <w:kern w:val="36"/>
          <w:sz w:val="24"/>
          <w:szCs w:val="24"/>
        </w:rPr>
        <w:t>.</w:t>
      </w:r>
      <w:r w:rsidRPr="00595D3B">
        <w:rPr>
          <w:rFonts w:ascii="Times New Roman" w:eastAsia="Times New Roman" w:hAnsi="Times New Roman" w:cs="Times New Roman"/>
          <w:color w:val="222222"/>
          <w:kern w:val="36"/>
          <w:sz w:val="24"/>
          <w:szCs w:val="24"/>
        </w:rPr>
        <w:t xml:space="preserve"> </w:t>
      </w:r>
    </w:p>
    <w:p w14:paraId="7CEE6BF3"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(2005). </w:t>
      </w:r>
      <w:r w:rsidRPr="00595D3B">
        <w:rPr>
          <w:rFonts w:ascii="Times New Roman" w:eastAsia="Times New Roman" w:hAnsi="Times New Roman" w:cs="Times New Roman"/>
          <w:color w:val="222222"/>
          <w:kern w:val="36"/>
          <w:sz w:val="24"/>
          <w:szCs w:val="24"/>
        </w:rPr>
        <w:t>Ο απαγχονισμός των Ελλήνων πατριωτών στην Κλαδοράχη (9.8.43) ως αφορμή γι</w:t>
      </w:r>
      <w:r>
        <w:rPr>
          <w:rFonts w:ascii="Times New Roman" w:eastAsia="Times New Roman" w:hAnsi="Times New Roman" w:cs="Times New Roman"/>
          <w:color w:val="222222"/>
          <w:kern w:val="36"/>
          <w:sz w:val="24"/>
          <w:szCs w:val="24"/>
        </w:rPr>
        <w:t xml:space="preserve">α ένα μάθημα τοπικής ιστορίας. </w:t>
      </w:r>
      <w:r w:rsidRPr="00673D21">
        <w:rPr>
          <w:rFonts w:ascii="Times New Roman" w:eastAsia="Times New Roman" w:hAnsi="Times New Roman" w:cs="Times New Roman"/>
          <w:i/>
          <w:color w:val="222222"/>
          <w:kern w:val="36"/>
          <w:sz w:val="24"/>
          <w:szCs w:val="24"/>
        </w:rPr>
        <w:t>Μακεδνόν</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 xml:space="preserve"> 14,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 32-44.</w:t>
      </w:r>
    </w:p>
    <w:p w14:paraId="61B04E46" w14:textId="77777777" w:rsidR="00C71448" w:rsidRPr="003C4E61"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b/>
          <w:color w:val="222222"/>
          <w:kern w:val="36"/>
          <w:sz w:val="24"/>
          <w:szCs w:val="24"/>
        </w:rPr>
        <w:t>2004</w:t>
      </w:r>
    </w:p>
    <w:p w14:paraId="43B7BD27"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823597">
        <w:rPr>
          <w:rFonts w:ascii="Times New Roman" w:eastAsia="Times New Roman" w:hAnsi="Times New Roman" w:cs="Times New Roman"/>
          <w:b/>
          <w:color w:val="222222"/>
          <w:kern w:val="36"/>
          <w:sz w:val="24"/>
          <w:szCs w:val="24"/>
        </w:rPr>
        <w:t>Ηλιάδου</w:t>
      </w:r>
      <w:r w:rsidRPr="00DC1EA0">
        <w:rPr>
          <w:rFonts w:ascii="Times New Roman" w:eastAsia="Times New Roman" w:hAnsi="Times New Roman" w:cs="Times New Roman"/>
          <w:b/>
          <w:color w:val="222222"/>
          <w:kern w:val="36"/>
          <w:sz w:val="24"/>
          <w:szCs w:val="24"/>
        </w:rPr>
        <w:t>-Τάχου Σ</w:t>
      </w:r>
      <w:r w:rsidRPr="00320A5A">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(2004). </w:t>
      </w:r>
      <w:r w:rsidRPr="00320A5A">
        <w:rPr>
          <w:rFonts w:ascii="Times New Roman" w:eastAsia="Times New Roman" w:hAnsi="Times New Roman" w:cs="Times New Roman"/>
          <w:color w:val="222222"/>
          <w:kern w:val="36"/>
          <w:sz w:val="24"/>
          <w:szCs w:val="24"/>
        </w:rPr>
        <w:t>Η δημογραφική, οικονομική, κοινωνική και εκπαιδευτική εξέλιξη της πόλης Φλώρινας τις π</w:t>
      </w:r>
      <w:r>
        <w:rPr>
          <w:rFonts w:ascii="Times New Roman" w:eastAsia="Times New Roman" w:hAnsi="Times New Roman" w:cs="Times New Roman"/>
          <w:color w:val="222222"/>
          <w:kern w:val="36"/>
          <w:sz w:val="24"/>
          <w:szCs w:val="24"/>
        </w:rPr>
        <w:t xml:space="preserve">ρώτες δεκαετίες του 20ου αιώνα. Στα </w:t>
      </w:r>
      <w:r w:rsidRPr="00320A5A">
        <w:rPr>
          <w:rFonts w:ascii="Times New Roman" w:eastAsia="Times New Roman" w:hAnsi="Times New Roman" w:cs="Times New Roman"/>
          <w:color w:val="222222"/>
          <w:kern w:val="36"/>
          <w:sz w:val="24"/>
          <w:szCs w:val="24"/>
        </w:rPr>
        <w:t xml:space="preserve"> </w:t>
      </w:r>
      <w:r w:rsidRPr="00574A2B">
        <w:rPr>
          <w:rFonts w:ascii="Times New Roman" w:eastAsia="Times New Roman" w:hAnsi="Times New Roman" w:cs="Times New Roman"/>
          <w:i/>
          <w:color w:val="222222"/>
          <w:kern w:val="36"/>
          <w:sz w:val="24"/>
          <w:szCs w:val="24"/>
        </w:rPr>
        <w:t>Πρακτικά Συνεδρίου Φλώρινα 1912-2002-Ιστορία και πολιτισμός</w:t>
      </w:r>
      <w:r>
        <w:rPr>
          <w:rFonts w:ascii="Times New Roman" w:eastAsia="Times New Roman" w:hAnsi="Times New Roman" w:cs="Times New Roman"/>
          <w:i/>
          <w:color w:val="222222"/>
          <w:kern w:val="36"/>
          <w:sz w:val="24"/>
          <w:szCs w:val="24"/>
        </w:rPr>
        <w:t xml:space="preserve">. </w:t>
      </w:r>
      <w:r w:rsidRPr="00320A5A">
        <w:rPr>
          <w:rFonts w:ascii="Times New Roman" w:eastAsia="Times New Roman" w:hAnsi="Times New Roman" w:cs="Times New Roman"/>
          <w:color w:val="222222"/>
          <w:kern w:val="36"/>
          <w:sz w:val="24"/>
          <w:szCs w:val="24"/>
        </w:rPr>
        <w:t>Φλώρινα</w:t>
      </w:r>
      <w:r>
        <w:rPr>
          <w:rFonts w:ascii="Times New Roman" w:eastAsia="Times New Roman" w:hAnsi="Times New Roman" w:cs="Times New Roman"/>
          <w:color w:val="222222"/>
          <w:kern w:val="36"/>
          <w:sz w:val="24"/>
          <w:szCs w:val="24"/>
        </w:rPr>
        <w:t>, σ.σ.175-203</w:t>
      </w:r>
      <w:r w:rsidRPr="00320A5A">
        <w:rPr>
          <w:rFonts w:ascii="Times New Roman" w:eastAsia="Times New Roman" w:hAnsi="Times New Roman" w:cs="Times New Roman"/>
          <w:color w:val="222222"/>
          <w:kern w:val="36"/>
          <w:sz w:val="24"/>
          <w:szCs w:val="24"/>
        </w:rPr>
        <w:t>.</w:t>
      </w:r>
    </w:p>
    <w:p w14:paraId="7AE06651"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Δ. Μπέσσας &amp; </w:t>
      </w: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2004). </w:t>
      </w:r>
      <w:r w:rsidRPr="00595D3B">
        <w:rPr>
          <w:rFonts w:ascii="Times New Roman" w:eastAsia="Times New Roman" w:hAnsi="Times New Roman" w:cs="Times New Roman"/>
          <w:color w:val="222222"/>
          <w:kern w:val="36"/>
          <w:sz w:val="24"/>
          <w:szCs w:val="24"/>
        </w:rPr>
        <w:t>Τα τεχνικά-καλλιτεχνικά μαθήματα στα ωρολόγια προγράμματα του Οικουμενικού Πατρια</w:t>
      </w:r>
      <w:r>
        <w:rPr>
          <w:rFonts w:ascii="Times New Roman" w:eastAsia="Times New Roman" w:hAnsi="Times New Roman" w:cs="Times New Roman"/>
          <w:color w:val="222222"/>
          <w:kern w:val="36"/>
          <w:sz w:val="24"/>
          <w:szCs w:val="24"/>
        </w:rPr>
        <w:t>ρχείου της περιόδου 1856-1914.</w:t>
      </w:r>
      <w:r w:rsidRPr="00595D3B">
        <w:rPr>
          <w:rFonts w:ascii="Times New Roman" w:eastAsia="Times New Roman" w:hAnsi="Times New Roman" w:cs="Times New Roman"/>
          <w:color w:val="222222"/>
          <w:kern w:val="36"/>
          <w:sz w:val="24"/>
          <w:szCs w:val="24"/>
        </w:rPr>
        <w:t xml:space="preserve"> </w:t>
      </w:r>
      <w:r w:rsidRPr="00574A2B">
        <w:rPr>
          <w:rFonts w:ascii="Times New Roman" w:eastAsia="Times New Roman" w:hAnsi="Times New Roman" w:cs="Times New Roman"/>
          <w:i/>
          <w:color w:val="222222"/>
          <w:kern w:val="36"/>
          <w:sz w:val="24"/>
          <w:szCs w:val="24"/>
        </w:rPr>
        <w:t>Σύγχρονη εκπαίδευση</w:t>
      </w:r>
      <w:r>
        <w:rPr>
          <w:rFonts w:ascii="Times New Roman" w:eastAsia="Times New Roman" w:hAnsi="Times New Roman" w:cs="Times New Roman"/>
          <w:color w:val="222222"/>
          <w:kern w:val="36"/>
          <w:sz w:val="24"/>
          <w:szCs w:val="24"/>
        </w:rPr>
        <w:t xml:space="preserve">. τ134, σσ. </w:t>
      </w:r>
      <w:r w:rsidRPr="00595D3B">
        <w:rPr>
          <w:rFonts w:ascii="Times New Roman" w:eastAsia="Times New Roman" w:hAnsi="Times New Roman" w:cs="Times New Roman"/>
          <w:color w:val="222222"/>
          <w:kern w:val="36"/>
          <w:sz w:val="24"/>
          <w:szCs w:val="24"/>
        </w:rPr>
        <w:t xml:space="preserve">105-115. </w:t>
      </w:r>
    </w:p>
    <w:p w14:paraId="0DC239E0"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AC0B4B">
        <w:rPr>
          <w:rFonts w:ascii="Times New Roman" w:eastAsia="Times New Roman" w:hAnsi="Times New Roman" w:cs="Times New Roman"/>
          <w:b/>
          <w:color w:val="222222"/>
          <w:kern w:val="36"/>
          <w:sz w:val="24"/>
          <w:szCs w:val="24"/>
        </w:rPr>
        <w:t>Ηλιάδου-Τάχου Σ.</w:t>
      </w:r>
      <w:r w:rsidRPr="00AC0B4B">
        <w:rPr>
          <w:rFonts w:ascii="Times New Roman" w:eastAsia="Times New Roman" w:hAnsi="Times New Roman" w:cs="Times New Roman"/>
          <w:color w:val="222222"/>
          <w:kern w:val="36"/>
          <w:sz w:val="24"/>
          <w:szCs w:val="24"/>
        </w:rPr>
        <w:t xml:space="preserve"> (2004). Γλωσσικά, εθνικά και παιδαγωγικά ζητήματα στην εκπαίδευση της Μακεδονίας (1912-1936).» </w:t>
      </w:r>
      <w:hyperlink r:id="rId14" w:history="1">
        <w:r w:rsidRPr="00AC0B4B">
          <w:rPr>
            <w:rFonts w:ascii="Times New Roman" w:eastAsia="Times New Roman" w:hAnsi="Times New Roman" w:cs="Times New Roman"/>
            <w:color w:val="222222"/>
            <w:kern w:val="36"/>
            <w:sz w:val="24"/>
            <w:szCs w:val="24"/>
          </w:rPr>
          <w:t>http://www.elemendu.upatras.gr/eriande/index.htm</w:t>
        </w:r>
      </w:hyperlink>
      <w:r w:rsidRPr="00AC0B4B">
        <w:rPr>
          <w:rFonts w:ascii="Times New Roman" w:eastAsia="Times New Roman" w:hAnsi="Times New Roman" w:cs="Times New Roman"/>
          <w:color w:val="222222"/>
          <w:kern w:val="36"/>
          <w:sz w:val="24"/>
          <w:szCs w:val="24"/>
        </w:rPr>
        <w:t>,Ηλεκτρονική δημοσίευση Πρακτικών, 3o Διεθνές Συνέδριο Ιστορίας της Εκπαίδευσης (Οκτώβριος 2004, Πάτρα)</w:t>
      </w:r>
    </w:p>
    <w:p w14:paraId="6F32F102"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&amp; Ελ. Τσακιρίδου</w:t>
      </w:r>
      <w:r>
        <w:rPr>
          <w:rFonts w:ascii="Times New Roman" w:eastAsia="Times New Roman" w:hAnsi="Times New Roman" w:cs="Times New Roman"/>
          <w:color w:val="222222"/>
          <w:kern w:val="36"/>
          <w:sz w:val="24"/>
          <w:szCs w:val="24"/>
        </w:rPr>
        <w:t xml:space="preserve"> (2004): </w:t>
      </w:r>
      <w:r w:rsidRPr="00595D3B">
        <w:rPr>
          <w:rFonts w:ascii="Times New Roman" w:eastAsia="Times New Roman" w:hAnsi="Times New Roman" w:cs="Times New Roman"/>
          <w:color w:val="222222"/>
          <w:kern w:val="36"/>
          <w:sz w:val="24"/>
          <w:szCs w:val="24"/>
        </w:rPr>
        <w:t>Η λειτουργία της Παιδαγωγικής Ακαδημίας Φλώρινας στην κατεχόμενη</w:t>
      </w:r>
      <w:r>
        <w:rPr>
          <w:rFonts w:ascii="Times New Roman" w:eastAsia="Times New Roman" w:hAnsi="Times New Roman" w:cs="Times New Roman"/>
          <w:color w:val="222222"/>
          <w:kern w:val="36"/>
          <w:sz w:val="24"/>
          <w:szCs w:val="24"/>
        </w:rPr>
        <w:t xml:space="preserve"> Φλώρινα της περιόδου 1941-1943. Στο</w:t>
      </w:r>
      <w:r w:rsidRPr="00595D3B">
        <w:rPr>
          <w:rFonts w:ascii="Times New Roman" w:eastAsia="Times New Roman" w:hAnsi="Times New Roman" w:cs="Times New Roman"/>
          <w:color w:val="222222"/>
          <w:kern w:val="36"/>
          <w:sz w:val="24"/>
          <w:szCs w:val="24"/>
        </w:rPr>
        <w:t xml:space="preserve"> 4ο Συνέδριο Παιδαγωγικής Εταιρείας Ελλάδος, σ</w:t>
      </w:r>
      <w:r>
        <w:rPr>
          <w:rFonts w:ascii="Times New Roman" w:eastAsia="Times New Roman" w:hAnsi="Times New Roman" w:cs="Times New Roman"/>
          <w:color w:val="222222"/>
          <w:kern w:val="36"/>
          <w:sz w:val="24"/>
          <w:szCs w:val="24"/>
        </w:rPr>
        <w:t>σ. 697-706, Αλεξανδρούπολη.</w:t>
      </w:r>
    </w:p>
    <w:p w14:paraId="1054C121"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&amp; Λ. Ηλιάδης</w:t>
      </w:r>
      <w:r>
        <w:rPr>
          <w:rFonts w:ascii="Times New Roman" w:eastAsia="Times New Roman" w:hAnsi="Times New Roman" w:cs="Times New Roman"/>
          <w:color w:val="222222"/>
          <w:kern w:val="36"/>
          <w:sz w:val="24"/>
          <w:szCs w:val="24"/>
        </w:rPr>
        <w:t xml:space="preserve"> (2004). </w:t>
      </w:r>
      <w:r w:rsidRPr="00595D3B">
        <w:rPr>
          <w:rFonts w:ascii="Times New Roman" w:eastAsia="Times New Roman" w:hAnsi="Times New Roman" w:cs="Times New Roman"/>
          <w:color w:val="222222"/>
          <w:kern w:val="36"/>
          <w:sz w:val="24"/>
          <w:szCs w:val="24"/>
        </w:rPr>
        <w:t>Στατιστικά στοιχεία από το Διδασκαλείο Φλώρινας (1926-1935)» Πρακτικά ΚΔ Συνεδρίου Ελληνικής</w:t>
      </w:r>
      <w:r>
        <w:rPr>
          <w:rFonts w:ascii="Times New Roman" w:eastAsia="Times New Roman" w:hAnsi="Times New Roman" w:cs="Times New Roman"/>
          <w:color w:val="222222"/>
          <w:kern w:val="36"/>
          <w:sz w:val="24"/>
          <w:szCs w:val="24"/>
        </w:rPr>
        <w:t xml:space="preserve"> Ιστορικής Εταιρίας, σσ. 525-579.</w:t>
      </w:r>
    </w:p>
    <w:p w14:paraId="1E81DBF1"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AC0B4B">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Ζιώγου-Καραστεργίου</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Σ. </w:t>
      </w:r>
      <w:r>
        <w:rPr>
          <w:rFonts w:ascii="Times New Roman" w:eastAsia="Times New Roman" w:hAnsi="Times New Roman" w:cs="Times New Roman"/>
          <w:color w:val="222222"/>
          <w:kern w:val="36"/>
          <w:sz w:val="24"/>
          <w:szCs w:val="24"/>
        </w:rPr>
        <w:t xml:space="preserve">(2004). </w:t>
      </w:r>
      <w:r w:rsidRPr="00595D3B">
        <w:rPr>
          <w:rFonts w:ascii="Times New Roman" w:eastAsia="Times New Roman" w:hAnsi="Times New Roman" w:cs="Times New Roman"/>
          <w:color w:val="222222"/>
          <w:kern w:val="36"/>
          <w:sz w:val="24"/>
          <w:szCs w:val="24"/>
        </w:rPr>
        <w:t>Η εκπαίδευση των δασκάλων και τ</w:t>
      </w:r>
      <w:r>
        <w:rPr>
          <w:rFonts w:ascii="Times New Roman" w:eastAsia="Times New Roman" w:hAnsi="Times New Roman" w:cs="Times New Roman"/>
          <w:color w:val="222222"/>
          <w:kern w:val="36"/>
          <w:sz w:val="24"/>
          <w:szCs w:val="24"/>
        </w:rPr>
        <w:t>ων διδασκαλισσών στην Καστοριά.</w:t>
      </w:r>
      <w:r w:rsidRPr="00595D3B">
        <w:rPr>
          <w:rFonts w:ascii="Times New Roman" w:eastAsia="Times New Roman" w:hAnsi="Times New Roman" w:cs="Times New Roman"/>
          <w:color w:val="222222"/>
          <w:kern w:val="36"/>
          <w:sz w:val="24"/>
          <w:szCs w:val="24"/>
        </w:rPr>
        <w:t xml:space="preserve"> Πρακτικά ΚΕ Συνεδρίου Ελληνικής Ιστορικής Εταιρίας,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495-536.</w:t>
      </w:r>
    </w:p>
    <w:p w14:paraId="76DF74EE" w14:textId="77777777" w:rsidR="00C71448" w:rsidRPr="00316FB1"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316FB1">
        <w:rPr>
          <w:rFonts w:ascii="Times New Roman" w:eastAsia="Times New Roman" w:hAnsi="Times New Roman" w:cs="Times New Roman"/>
          <w:b/>
          <w:color w:val="222222"/>
          <w:kern w:val="36"/>
          <w:sz w:val="24"/>
          <w:szCs w:val="24"/>
        </w:rPr>
        <w:t>2003</w:t>
      </w:r>
    </w:p>
    <w:p w14:paraId="7595BA21"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(2003). </w:t>
      </w:r>
      <w:r w:rsidRPr="00595D3B">
        <w:rPr>
          <w:rFonts w:ascii="Times New Roman" w:eastAsia="Times New Roman" w:hAnsi="Times New Roman" w:cs="Times New Roman"/>
          <w:color w:val="222222"/>
          <w:kern w:val="36"/>
          <w:sz w:val="24"/>
          <w:szCs w:val="24"/>
        </w:rPr>
        <w:t>Η δημογραφική, οικονομική, κοινωνική και εκπαιδευτική εξέλιξη της πόλης της Φλώρινας τις πρ</w:t>
      </w:r>
      <w:r>
        <w:rPr>
          <w:rFonts w:ascii="Times New Roman" w:eastAsia="Times New Roman" w:hAnsi="Times New Roman" w:cs="Times New Roman"/>
          <w:color w:val="222222"/>
          <w:kern w:val="36"/>
          <w:sz w:val="24"/>
          <w:szCs w:val="24"/>
        </w:rPr>
        <w:t xml:space="preserve">ώτες δεκαετίες του 20ου αιώνα. </w:t>
      </w:r>
      <w:r w:rsidRPr="00080AEE">
        <w:rPr>
          <w:rFonts w:ascii="Times New Roman" w:eastAsia="Times New Roman" w:hAnsi="Times New Roman" w:cs="Times New Roman"/>
          <w:i/>
          <w:color w:val="222222"/>
          <w:kern w:val="36"/>
          <w:sz w:val="24"/>
          <w:szCs w:val="24"/>
        </w:rPr>
        <w:t>Μακεδονικά</w:t>
      </w:r>
      <w:r>
        <w:rPr>
          <w:rFonts w:ascii="Times New Roman" w:eastAsia="Times New Roman" w:hAnsi="Times New Roman" w:cs="Times New Roman"/>
          <w:color w:val="222222"/>
          <w:kern w:val="36"/>
          <w:sz w:val="24"/>
          <w:szCs w:val="24"/>
        </w:rPr>
        <w:t>. ΛΔ, Θεσσαλονίκη: ΕΜΣ, σ</w:t>
      </w:r>
      <w:r w:rsidRPr="00595D3B">
        <w:rPr>
          <w:rFonts w:ascii="Times New Roman" w:eastAsia="Times New Roman" w:hAnsi="Times New Roman" w:cs="Times New Roman"/>
          <w:color w:val="222222"/>
          <w:kern w:val="36"/>
          <w:sz w:val="24"/>
          <w:szCs w:val="24"/>
        </w:rPr>
        <w:t xml:space="preserve">σ. 92-113. </w:t>
      </w:r>
    </w:p>
    <w:p w14:paraId="0C1284F2"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lastRenderedPageBreak/>
        <w:t>Δ. Μπέσσας</w:t>
      </w:r>
      <w:r>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(2003). </w:t>
      </w:r>
      <w:r w:rsidRPr="00595D3B">
        <w:rPr>
          <w:rFonts w:ascii="Times New Roman" w:eastAsia="Times New Roman" w:hAnsi="Times New Roman" w:cs="Times New Roman"/>
          <w:color w:val="222222"/>
          <w:kern w:val="36"/>
          <w:sz w:val="24"/>
          <w:szCs w:val="24"/>
        </w:rPr>
        <w:t xml:space="preserve">Η παρουσία των τεχνικών (καλλιτεχνικών) μαθημάτων στα αναλυτικά προγράμματα της πρωτοβάθμιας και δευτεροβάθμιας εκπαίδευσης των σχολείων του ελληνικού κράτους και οι συναφείς με αυτά προβληματισμοί από τον Καποδίστρια ως </w:t>
      </w:r>
      <w:r>
        <w:rPr>
          <w:rFonts w:ascii="Times New Roman" w:eastAsia="Times New Roman" w:hAnsi="Times New Roman" w:cs="Times New Roman"/>
          <w:color w:val="222222"/>
          <w:kern w:val="36"/>
          <w:sz w:val="24"/>
          <w:szCs w:val="24"/>
        </w:rPr>
        <w:t>το σχολείο εργασίας (1830-1931).</w:t>
      </w:r>
      <w:r w:rsidRPr="00595D3B">
        <w:rPr>
          <w:rFonts w:ascii="Times New Roman" w:eastAsia="Times New Roman" w:hAnsi="Times New Roman" w:cs="Times New Roman"/>
          <w:color w:val="222222"/>
          <w:kern w:val="36"/>
          <w:sz w:val="24"/>
          <w:szCs w:val="24"/>
        </w:rPr>
        <w:t xml:space="preserve"> </w:t>
      </w:r>
      <w:r w:rsidRPr="00055796">
        <w:rPr>
          <w:rFonts w:ascii="Times New Roman" w:eastAsia="Times New Roman" w:hAnsi="Times New Roman" w:cs="Times New Roman"/>
          <w:i/>
          <w:color w:val="222222"/>
          <w:kern w:val="36"/>
          <w:sz w:val="24"/>
          <w:szCs w:val="24"/>
        </w:rPr>
        <w:t>Μακεδνόν</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τ.11, σ. 7-17. </w:t>
      </w:r>
    </w:p>
    <w:p w14:paraId="3D82DC41"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(2003)</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Κατάταξη των χωριών της Φλώρινας ως προς το καθεστώς κατοχής της γης, από την ύστερη τουρκοκρατία , μέχρ</w:t>
      </w:r>
      <w:r>
        <w:rPr>
          <w:rFonts w:ascii="Times New Roman" w:eastAsia="Times New Roman" w:hAnsi="Times New Roman" w:cs="Times New Roman"/>
          <w:color w:val="222222"/>
          <w:kern w:val="36"/>
          <w:sz w:val="24"/>
          <w:szCs w:val="24"/>
        </w:rPr>
        <w:t>ι την εγκατάσταση των προσφύγων.</w:t>
      </w:r>
      <w:r w:rsidRPr="00595D3B">
        <w:rPr>
          <w:rFonts w:ascii="Times New Roman" w:eastAsia="Times New Roman" w:hAnsi="Times New Roman" w:cs="Times New Roman"/>
          <w:color w:val="222222"/>
          <w:kern w:val="36"/>
          <w:sz w:val="24"/>
          <w:szCs w:val="24"/>
        </w:rPr>
        <w:t xml:space="preserve"> </w:t>
      </w:r>
      <w:r w:rsidRPr="00055796">
        <w:rPr>
          <w:rFonts w:ascii="Times New Roman" w:eastAsia="Times New Roman" w:hAnsi="Times New Roman" w:cs="Times New Roman"/>
          <w:i/>
          <w:color w:val="222222"/>
          <w:kern w:val="36"/>
          <w:sz w:val="24"/>
          <w:szCs w:val="24"/>
        </w:rPr>
        <w:t>Μακεδνόν</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11,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 357-365. </w:t>
      </w:r>
    </w:p>
    <w:p w14:paraId="6048871F"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(2003) . </w:t>
      </w:r>
      <w:r w:rsidRPr="00595D3B">
        <w:rPr>
          <w:rFonts w:ascii="Times New Roman" w:eastAsia="Times New Roman" w:hAnsi="Times New Roman" w:cs="Times New Roman"/>
          <w:color w:val="222222"/>
          <w:kern w:val="36"/>
          <w:sz w:val="24"/>
          <w:szCs w:val="24"/>
        </w:rPr>
        <w:t>Η εκπαιδευτική πολιτική του ελληνικού κράτους στις Νέες Χώρες την περίοδο 1918-1927: Το πα</w:t>
      </w:r>
      <w:r>
        <w:rPr>
          <w:rFonts w:ascii="Times New Roman" w:eastAsia="Times New Roman" w:hAnsi="Times New Roman" w:cs="Times New Roman"/>
          <w:color w:val="222222"/>
          <w:kern w:val="36"/>
          <w:sz w:val="24"/>
          <w:szCs w:val="24"/>
        </w:rPr>
        <w:t>ράδειγμα του νομού της Φλώρινας.</w:t>
      </w:r>
      <w:r w:rsidRPr="00595D3B">
        <w:rPr>
          <w:rFonts w:ascii="Times New Roman" w:eastAsia="Times New Roman" w:hAnsi="Times New Roman" w:cs="Times New Roman"/>
          <w:color w:val="222222"/>
          <w:kern w:val="36"/>
          <w:sz w:val="24"/>
          <w:szCs w:val="24"/>
        </w:rPr>
        <w:t xml:space="preserve"> </w:t>
      </w:r>
      <w:r w:rsidRPr="00AF5CBE">
        <w:rPr>
          <w:rFonts w:ascii="Times New Roman" w:eastAsia="Times New Roman" w:hAnsi="Times New Roman" w:cs="Times New Roman"/>
          <w:i/>
          <w:color w:val="222222"/>
          <w:kern w:val="36"/>
          <w:sz w:val="24"/>
          <w:szCs w:val="24"/>
        </w:rPr>
        <w:t>Θέματα ιστορίας της εκπαίδευσης</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2,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25-55</w:t>
      </w:r>
      <w:r>
        <w:rPr>
          <w:rFonts w:ascii="Times New Roman" w:eastAsia="Times New Roman" w:hAnsi="Times New Roman" w:cs="Times New Roman"/>
          <w:color w:val="222222"/>
          <w:kern w:val="36"/>
          <w:sz w:val="24"/>
          <w:szCs w:val="24"/>
        </w:rPr>
        <w:t>.</w:t>
      </w:r>
    </w:p>
    <w:p w14:paraId="5974A479" w14:textId="77777777" w:rsidR="00C71448" w:rsidRPr="00A36990"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sidRPr="00A36990">
        <w:rPr>
          <w:rFonts w:ascii="Times New Roman" w:eastAsia="Times New Roman" w:hAnsi="Times New Roman" w:cs="Times New Roman"/>
          <w:b/>
          <w:color w:val="222222"/>
          <w:kern w:val="36"/>
          <w:sz w:val="24"/>
          <w:szCs w:val="24"/>
        </w:rPr>
        <w:t>2002</w:t>
      </w:r>
    </w:p>
    <w:p w14:paraId="6AD6AB98"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(2002). </w:t>
      </w:r>
      <w:r w:rsidRPr="00595D3B">
        <w:rPr>
          <w:rFonts w:ascii="Times New Roman" w:eastAsia="Times New Roman" w:hAnsi="Times New Roman" w:cs="Times New Roman"/>
          <w:color w:val="222222"/>
          <w:kern w:val="36"/>
          <w:sz w:val="24"/>
          <w:szCs w:val="24"/>
        </w:rPr>
        <w:t xml:space="preserve">Παιδαγωγικοί προβληματισμοί και μεταρρυθμιστικοί πειραματισμοί στο Γυμνάσιο Μοναστηρίου Πελαγονίας (1876-1912): η εκσυγχρονιστική ορμή και </w:t>
      </w:r>
      <w:r>
        <w:rPr>
          <w:rFonts w:ascii="Times New Roman" w:eastAsia="Times New Roman" w:hAnsi="Times New Roman" w:cs="Times New Roman"/>
          <w:color w:val="222222"/>
          <w:kern w:val="36"/>
          <w:sz w:val="24"/>
          <w:szCs w:val="24"/>
        </w:rPr>
        <w:t>το αίτημα της εθνικής επιβίωσης</w:t>
      </w:r>
      <w:r w:rsidRPr="00595D3B">
        <w:rPr>
          <w:rFonts w:ascii="Times New Roman" w:eastAsia="Times New Roman" w:hAnsi="Times New Roman" w:cs="Times New Roman"/>
          <w:color w:val="222222"/>
          <w:kern w:val="36"/>
          <w:sz w:val="24"/>
          <w:szCs w:val="24"/>
        </w:rPr>
        <w:t xml:space="preserve">. </w:t>
      </w:r>
      <w:hyperlink r:id="rId15" w:history="1">
        <w:r w:rsidRPr="00595D3B">
          <w:rPr>
            <w:rFonts w:ascii="Times New Roman" w:eastAsia="Times New Roman" w:hAnsi="Times New Roman" w:cs="Times New Roman"/>
            <w:color w:val="222222"/>
            <w:kern w:val="36"/>
            <w:sz w:val="24"/>
            <w:szCs w:val="24"/>
          </w:rPr>
          <w:t>http://www.elemendu.upatras.gr/eriande/index.htm</w:t>
        </w:r>
      </w:hyperlink>
      <w:r w:rsidRPr="00595D3B">
        <w:rPr>
          <w:rFonts w:ascii="Times New Roman" w:eastAsia="Times New Roman" w:hAnsi="Times New Roman" w:cs="Times New Roman"/>
          <w:color w:val="222222"/>
          <w:kern w:val="36"/>
          <w:sz w:val="24"/>
          <w:szCs w:val="24"/>
        </w:rPr>
        <w:t xml:space="preserve"> Ηλεκτρονικά Πρακτικά Διεθνούς Συνεδρίου Πανεπιστημίου Πατρών </w:t>
      </w:r>
      <w:r w:rsidRPr="00A36990">
        <w:rPr>
          <w:rFonts w:ascii="Times New Roman" w:eastAsia="Times New Roman" w:hAnsi="Times New Roman" w:cs="Times New Roman"/>
          <w:i/>
          <w:color w:val="222222"/>
          <w:kern w:val="36"/>
          <w:sz w:val="24"/>
          <w:szCs w:val="24"/>
        </w:rPr>
        <w:t xml:space="preserve">Η παιδεία στην Αυγή του 21ου αιώνα-ιστορικοσυγκριτικές προσεγγίσεις </w:t>
      </w:r>
      <w:r w:rsidRPr="00595D3B">
        <w:rPr>
          <w:rFonts w:ascii="Times New Roman" w:eastAsia="Times New Roman" w:hAnsi="Times New Roman" w:cs="Times New Roman"/>
          <w:color w:val="222222"/>
          <w:kern w:val="36"/>
          <w:sz w:val="24"/>
          <w:szCs w:val="24"/>
        </w:rPr>
        <w:t>(6.10.2002) .</w:t>
      </w:r>
    </w:p>
    <w:p w14:paraId="4881C6CD"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b/>
          <w:color w:val="222222"/>
          <w:kern w:val="36"/>
          <w:sz w:val="24"/>
          <w:szCs w:val="24"/>
        </w:rPr>
        <w:t>2001</w:t>
      </w:r>
    </w:p>
    <w:p w14:paraId="35B4858F"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(2001). </w:t>
      </w:r>
      <w:r w:rsidRPr="00595D3B">
        <w:rPr>
          <w:rFonts w:ascii="Times New Roman" w:eastAsia="Times New Roman" w:hAnsi="Times New Roman" w:cs="Times New Roman"/>
          <w:color w:val="222222"/>
          <w:kern w:val="36"/>
          <w:sz w:val="24"/>
          <w:szCs w:val="24"/>
        </w:rPr>
        <w:t xml:space="preserve">Η πολιτική κοινωνική και οικονομική κατάσταση των κατοίκων Μοναστηρίου και Φλώρινας μέσα από την οπτική της εφημερίδας Φλώρινα </w:t>
      </w:r>
      <w:r>
        <w:rPr>
          <w:rFonts w:ascii="Times New Roman" w:eastAsia="Times New Roman" w:hAnsi="Times New Roman" w:cs="Times New Roman"/>
          <w:color w:val="222222"/>
          <w:kern w:val="36"/>
          <w:sz w:val="24"/>
          <w:szCs w:val="24"/>
        </w:rPr>
        <w:t>του Ι. Θεοδοσίου του έτους 1916.</w:t>
      </w:r>
      <w:r w:rsidRPr="00595D3B">
        <w:rPr>
          <w:rFonts w:ascii="Times New Roman" w:eastAsia="Times New Roman" w:hAnsi="Times New Roman" w:cs="Times New Roman"/>
          <w:color w:val="222222"/>
          <w:kern w:val="36"/>
          <w:sz w:val="24"/>
          <w:szCs w:val="24"/>
        </w:rPr>
        <w:t xml:space="preserve"> </w:t>
      </w:r>
      <w:r w:rsidRPr="00E928BD">
        <w:rPr>
          <w:rFonts w:ascii="Times New Roman" w:eastAsia="Times New Roman" w:hAnsi="Times New Roman" w:cs="Times New Roman"/>
          <w:i/>
          <w:color w:val="222222"/>
          <w:kern w:val="36"/>
          <w:sz w:val="24"/>
          <w:szCs w:val="24"/>
        </w:rPr>
        <w:t>Μακεδονικά</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ΛΒ, σ</w:t>
      </w:r>
      <w:r>
        <w:rPr>
          <w:rFonts w:ascii="Times New Roman" w:eastAsia="Times New Roman" w:hAnsi="Times New Roman" w:cs="Times New Roman"/>
          <w:color w:val="222222"/>
          <w:kern w:val="36"/>
          <w:sz w:val="24"/>
          <w:szCs w:val="24"/>
        </w:rPr>
        <w:t xml:space="preserve">σ. 205-217.  </w:t>
      </w:r>
      <w:r w:rsidRPr="00595D3B">
        <w:rPr>
          <w:rFonts w:ascii="Times New Roman" w:eastAsia="Times New Roman" w:hAnsi="Times New Roman" w:cs="Times New Roman"/>
          <w:color w:val="222222"/>
          <w:kern w:val="36"/>
          <w:sz w:val="24"/>
          <w:szCs w:val="24"/>
        </w:rPr>
        <w:t>Θ</w:t>
      </w:r>
      <w:r>
        <w:rPr>
          <w:rFonts w:ascii="Times New Roman" w:eastAsia="Times New Roman" w:hAnsi="Times New Roman" w:cs="Times New Roman"/>
          <w:color w:val="222222"/>
          <w:kern w:val="36"/>
          <w:sz w:val="24"/>
          <w:szCs w:val="24"/>
        </w:rPr>
        <w:t>εσσαλονίκη: ΕΜΣ</w:t>
      </w:r>
      <w:r w:rsidRPr="00595D3B">
        <w:rPr>
          <w:rFonts w:ascii="Times New Roman" w:eastAsia="Times New Roman" w:hAnsi="Times New Roman" w:cs="Times New Roman"/>
          <w:color w:val="222222"/>
          <w:kern w:val="36"/>
          <w:sz w:val="24"/>
          <w:szCs w:val="24"/>
        </w:rPr>
        <w:t>.</w:t>
      </w:r>
    </w:p>
    <w:p w14:paraId="697485AE"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(2001)</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Τα ιδρύματα εκπαίδευσης εκπαιδευ</w:t>
      </w:r>
      <w:r>
        <w:rPr>
          <w:rFonts w:ascii="Times New Roman" w:eastAsia="Times New Roman" w:hAnsi="Times New Roman" w:cs="Times New Roman"/>
          <w:color w:val="222222"/>
          <w:kern w:val="36"/>
          <w:sz w:val="24"/>
          <w:szCs w:val="24"/>
        </w:rPr>
        <w:t>τικών της ύστερης τουρκοκρατίας.</w:t>
      </w:r>
      <w:r w:rsidRPr="00595D3B">
        <w:rPr>
          <w:rFonts w:ascii="Times New Roman" w:eastAsia="Times New Roman" w:hAnsi="Times New Roman" w:cs="Times New Roman"/>
          <w:color w:val="222222"/>
          <w:kern w:val="36"/>
          <w:sz w:val="24"/>
          <w:szCs w:val="24"/>
        </w:rPr>
        <w:t xml:space="preserve"> </w:t>
      </w:r>
      <w:r w:rsidRPr="00E928BD">
        <w:rPr>
          <w:rFonts w:ascii="Times New Roman" w:eastAsia="Times New Roman" w:hAnsi="Times New Roman" w:cs="Times New Roman"/>
          <w:i/>
          <w:color w:val="222222"/>
          <w:kern w:val="36"/>
          <w:sz w:val="24"/>
          <w:szCs w:val="24"/>
        </w:rPr>
        <w:t>Μακεδνόν</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 xml:space="preserve"> 8,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xml:space="preserve">. 265-281. </w:t>
      </w:r>
    </w:p>
    <w:p w14:paraId="36395009" w14:textId="77777777" w:rsidR="00C71448" w:rsidRPr="00995D25" w:rsidRDefault="00C71448" w:rsidP="00C71448">
      <w:pPr>
        <w:shd w:val="clear" w:color="auto" w:fill="FFFFFF"/>
        <w:spacing w:after="240" w:line="240" w:lineRule="auto"/>
        <w:ind w:right="57"/>
        <w:jc w:val="both"/>
        <w:outlineLvl w:val="0"/>
        <w:rPr>
          <w:rFonts w:ascii="Times New Roman" w:eastAsia="Times New Roman" w:hAnsi="Times New Roman" w:cs="Times New Roman"/>
          <w:b/>
          <w:color w:val="222222"/>
          <w:kern w:val="36"/>
          <w:sz w:val="24"/>
          <w:szCs w:val="24"/>
        </w:rPr>
      </w:pPr>
      <w:r w:rsidRPr="00995D25">
        <w:rPr>
          <w:rFonts w:ascii="Times New Roman" w:eastAsia="Times New Roman" w:hAnsi="Times New Roman" w:cs="Times New Roman"/>
          <w:b/>
          <w:color w:val="222222"/>
          <w:kern w:val="36"/>
          <w:sz w:val="24"/>
          <w:szCs w:val="24"/>
        </w:rPr>
        <w:t>2000</w:t>
      </w:r>
    </w:p>
    <w:p w14:paraId="4FC02B5B"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(2000). </w:t>
      </w:r>
      <w:r w:rsidRPr="007C3470">
        <w:rPr>
          <w:rFonts w:ascii="Times New Roman" w:eastAsia="Times New Roman" w:hAnsi="Times New Roman" w:cs="Times New Roman"/>
          <w:i/>
          <w:color w:val="222222"/>
          <w:kern w:val="36"/>
          <w:sz w:val="24"/>
          <w:szCs w:val="24"/>
        </w:rPr>
        <w:t>Η Ελληνική Κοινότητα Κορυτσάς μέσα από το Γενικό Μητρώο γεννήσεων και βαπτίσεων πόλεως Κορυτσάς των ετών 1902-1917 και τον Οδηγό της Ελλάδος απάσης του έτους 1910</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Στα </w:t>
      </w:r>
      <w:r w:rsidRPr="00595D3B">
        <w:rPr>
          <w:rFonts w:ascii="Times New Roman" w:eastAsia="Times New Roman" w:hAnsi="Times New Roman" w:cs="Times New Roman"/>
          <w:color w:val="222222"/>
          <w:kern w:val="36"/>
          <w:sz w:val="24"/>
          <w:szCs w:val="24"/>
        </w:rPr>
        <w:t>Πρακτικά Κ Πανελλήνιου Ιστορικού Συνεδρίου, σ</w:t>
      </w:r>
      <w:r>
        <w:rPr>
          <w:rFonts w:ascii="Times New Roman" w:eastAsia="Times New Roman" w:hAnsi="Times New Roman" w:cs="Times New Roman"/>
          <w:color w:val="222222"/>
          <w:kern w:val="36"/>
          <w:sz w:val="24"/>
          <w:szCs w:val="24"/>
        </w:rPr>
        <w:t>σ. 203-233.</w:t>
      </w:r>
    </w:p>
    <w:p w14:paraId="1A4C23D8" w14:textId="77777777" w:rsidR="00C71448" w:rsidRPr="00802EF2" w:rsidRDefault="00C71448" w:rsidP="00C71448">
      <w:pPr>
        <w:shd w:val="clear" w:color="auto" w:fill="FFFFFF"/>
        <w:spacing w:after="240" w:line="240" w:lineRule="auto"/>
        <w:ind w:right="57"/>
        <w:jc w:val="both"/>
        <w:outlineLvl w:val="0"/>
        <w:rPr>
          <w:rFonts w:ascii="Times New Roman" w:eastAsia="Times New Roman" w:hAnsi="Times New Roman" w:cs="Times New Roman"/>
          <w:b/>
          <w:color w:val="222222"/>
          <w:kern w:val="36"/>
          <w:sz w:val="24"/>
          <w:szCs w:val="24"/>
        </w:rPr>
      </w:pPr>
      <w:r w:rsidRPr="00802EF2">
        <w:rPr>
          <w:rFonts w:ascii="Times New Roman" w:eastAsia="Times New Roman" w:hAnsi="Times New Roman" w:cs="Times New Roman"/>
          <w:b/>
          <w:color w:val="222222"/>
          <w:kern w:val="36"/>
          <w:sz w:val="24"/>
          <w:szCs w:val="24"/>
        </w:rPr>
        <w:t>1999</w:t>
      </w:r>
    </w:p>
    <w:p w14:paraId="7607CA84"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(1999). </w:t>
      </w:r>
      <w:r w:rsidRPr="00595D3B">
        <w:rPr>
          <w:rFonts w:ascii="Times New Roman" w:eastAsia="Times New Roman" w:hAnsi="Times New Roman" w:cs="Times New Roman"/>
          <w:color w:val="222222"/>
          <w:kern w:val="36"/>
          <w:sz w:val="24"/>
          <w:szCs w:val="24"/>
        </w:rPr>
        <w:t>Πρόταση για τη διδακτική της τοπικής ιστορίας ως μέρους των βιβλίων «Εμείς και ο κόσμος του Δημοτικού»</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 </w:t>
      </w:r>
      <w:r w:rsidRPr="00FA3ED0">
        <w:rPr>
          <w:rFonts w:ascii="Times New Roman" w:eastAsia="Times New Roman" w:hAnsi="Times New Roman" w:cs="Times New Roman"/>
          <w:i/>
          <w:color w:val="222222"/>
          <w:kern w:val="36"/>
          <w:sz w:val="24"/>
          <w:szCs w:val="24"/>
        </w:rPr>
        <w:t>Μακεδνόν</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6, σ</w:t>
      </w:r>
      <w:r>
        <w:rPr>
          <w:rFonts w:ascii="Times New Roman" w:eastAsia="Times New Roman" w:hAnsi="Times New Roman" w:cs="Times New Roman"/>
          <w:color w:val="222222"/>
          <w:kern w:val="36"/>
          <w:sz w:val="24"/>
          <w:szCs w:val="24"/>
        </w:rPr>
        <w:t xml:space="preserve">σ. 157-163. </w:t>
      </w:r>
    </w:p>
    <w:p w14:paraId="23F11ADF"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(1999-2000). </w:t>
      </w:r>
      <w:r w:rsidRPr="00595D3B">
        <w:rPr>
          <w:rFonts w:ascii="Times New Roman" w:eastAsia="Times New Roman" w:hAnsi="Times New Roman" w:cs="Times New Roman"/>
          <w:color w:val="222222"/>
          <w:kern w:val="36"/>
          <w:sz w:val="24"/>
          <w:szCs w:val="24"/>
        </w:rPr>
        <w:t>Το Μακεδονικό Ζήτημα κάτω από το πρίσμα των ρουμανικών αξιώσεων την περίοδο 1870-1905</w:t>
      </w:r>
      <w:r>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 xml:space="preserve"> με βάση τις προξενικές αναφορές που </w:t>
      </w:r>
      <w:r w:rsidRPr="00595D3B">
        <w:rPr>
          <w:rFonts w:ascii="Times New Roman" w:eastAsia="Times New Roman" w:hAnsi="Times New Roman" w:cs="Times New Roman"/>
          <w:color w:val="222222"/>
          <w:kern w:val="36"/>
          <w:sz w:val="24"/>
          <w:szCs w:val="24"/>
        </w:rPr>
        <w:lastRenderedPageBreak/>
        <w:t>αφορούν την πρ</w:t>
      </w:r>
      <w:r>
        <w:rPr>
          <w:rFonts w:ascii="Times New Roman" w:eastAsia="Times New Roman" w:hAnsi="Times New Roman" w:cs="Times New Roman"/>
          <w:color w:val="222222"/>
          <w:kern w:val="36"/>
          <w:sz w:val="24"/>
          <w:szCs w:val="24"/>
        </w:rPr>
        <w:t xml:space="preserve">οξενική περιφέρεια Μοναστηρίου. </w:t>
      </w:r>
      <w:r w:rsidRPr="00595D3B">
        <w:rPr>
          <w:rFonts w:ascii="Times New Roman" w:eastAsia="Times New Roman" w:hAnsi="Times New Roman" w:cs="Times New Roman"/>
          <w:color w:val="222222"/>
          <w:kern w:val="36"/>
          <w:sz w:val="24"/>
          <w:szCs w:val="24"/>
        </w:rPr>
        <w:t xml:space="preserve"> </w:t>
      </w:r>
      <w:r w:rsidRPr="006E4905">
        <w:rPr>
          <w:rFonts w:ascii="Times New Roman" w:eastAsia="Times New Roman" w:hAnsi="Times New Roman" w:cs="Times New Roman"/>
          <w:i/>
          <w:color w:val="222222"/>
          <w:kern w:val="36"/>
          <w:sz w:val="24"/>
          <w:szCs w:val="24"/>
        </w:rPr>
        <w:t>Βαλκανικά Σύμμεικτα</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 xml:space="preserve"> 11, σ</w:t>
      </w:r>
      <w:r>
        <w:rPr>
          <w:rFonts w:ascii="Times New Roman" w:eastAsia="Times New Roman" w:hAnsi="Times New Roman" w:cs="Times New Roman"/>
          <w:color w:val="222222"/>
          <w:kern w:val="36"/>
          <w:sz w:val="24"/>
          <w:szCs w:val="24"/>
        </w:rPr>
        <w:t>σ. 237-246, Θεσσαλονίκη: ΙΜΧΑ</w:t>
      </w:r>
      <w:r w:rsidRPr="00595D3B">
        <w:rPr>
          <w:rFonts w:ascii="Times New Roman" w:eastAsia="Times New Roman" w:hAnsi="Times New Roman" w:cs="Times New Roman"/>
          <w:color w:val="222222"/>
          <w:kern w:val="36"/>
          <w:sz w:val="24"/>
          <w:szCs w:val="24"/>
        </w:rPr>
        <w:t>.</w:t>
      </w:r>
    </w:p>
    <w:p w14:paraId="73A0ACA8" w14:textId="77777777" w:rsidR="00C71448" w:rsidRDefault="00C71448" w:rsidP="00C71448">
      <w:pPr>
        <w:shd w:val="clear" w:color="auto" w:fill="FFFFFF"/>
        <w:spacing w:after="240" w:line="240" w:lineRule="auto"/>
        <w:ind w:right="57"/>
        <w:jc w:val="both"/>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b/>
          <w:color w:val="222222"/>
          <w:kern w:val="36"/>
          <w:sz w:val="24"/>
          <w:szCs w:val="24"/>
        </w:rPr>
        <w:t>1998</w:t>
      </w:r>
    </w:p>
    <w:p w14:paraId="760CAC74"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(1998). </w:t>
      </w:r>
      <w:r w:rsidRPr="00595D3B">
        <w:rPr>
          <w:rFonts w:ascii="Times New Roman" w:eastAsia="Times New Roman" w:hAnsi="Times New Roman" w:cs="Times New Roman"/>
          <w:color w:val="222222"/>
          <w:kern w:val="36"/>
          <w:sz w:val="24"/>
          <w:szCs w:val="24"/>
        </w:rPr>
        <w:t>Το θεσμικό καθεστώς του κοινοτι</w:t>
      </w:r>
      <w:r>
        <w:rPr>
          <w:rFonts w:ascii="Times New Roman" w:eastAsia="Times New Roman" w:hAnsi="Times New Roman" w:cs="Times New Roman"/>
          <w:color w:val="222222"/>
          <w:kern w:val="36"/>
          <w:sz w:val="24"/>
          <w:szCs w:val="24"/>
        </w:rPr>
        <w:t xml:space="preserve">κού σχολείου στην Τουρκοκρατία. </w:t>
      </w:r>
      <w:r w:rsidRPr="00595D3B">
        <w:rPr>
          <w:rFonts w:ascii="Times New Roman" w:eastAsia="Times New Roman" w:hAnsi="Times New Roman" w:cs="Times New Roman"/>
          <w:color w:val="222222"/>
          <w:kern w:val="36"/>
          <w:sz w:val="24"/>
          <w:szCs w:val="24"/>
        </w:rPr>
        <w:t xml:space="preserve"> </w:t>
      </w:r>
      <w:r w:rsidRPr="00BF5591">
        <w:rPr>
          <w:rFonts w:ascii="Times New Roman" w:eastAsia="Times New Roman" w:hAnsi="Times New Roman" w:cs="Times New Roman"/>
          <w:i/>
          <w:color w:val="222222"/>
          <w:kern w:val="36"/>
          <w:sz w:val="24"/>
          <w:szCs w:val="24"/>
        </w:rPr>
        <w:t>Μακεδνόν</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 xml:space="preserve"> 4, σ</w:t>
      </w:r>
      <w:r>
        <w:rPr>
          <w:rFonts w:ascii="Times New Roman" w:eastAsia="Times New Roman" w:hAnsi="Times New Roman" w:cs="Times New Roman"/>
          <w:color w:val="222222"/>
          <w:kern w:val="36"/>
          <w:sz w:val="24"/>
          <w:szCs w:val="24"/>
        </w:rPr>
        <w:t xml:space="preserve">σ. 225-233. </w:t>
      </w:r>
    </w:p>
    <w:p w14:paraId="5F40CF0E"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(1998). </w:t>
      </w:r>
      <w:r w:rsidRPr="00595D3B">
        <w:rPr>
          <w:rFonts w:ascii="Times New Roman" w:eastAsia="Times New Roman" w:hAnsi="Times New Roman" w:cs="Times New Roman"/>
          <w:color w:val="222222"/>
          <w:kern w:val="36"/>
          <w:sz w:val="24"/>
          <w:szCs w:val="24"/>
        </w:rPr>
        <w:t>Συγκριτική προσέγγιση των προγραμμάτων του Τραμπατζείου Γυμνασίου Σ</w:t>
      </w:r>
      <w:r>
        <w:rPr>
          <w:rFonts w:ascii="Times New Roman" w:eastAsia="Times New Roman" w:hAnsi="Times New Roman" w:cs="Times New Roman"/>
          <w:color w:val="222222"/>
          <w:kern w:val="36"/>
          <w:sz w:val="24"/>
          <w:szCs w:val="24"/>
        </w:rPr>
        <w:t xml:space="preserve">ιάτιστας της περιόδου 1889-1907. </w:t>
      </w:r>
      <w:r w:rsidRPr="00595D3B">
        <w:rPr>
          <w:rFonts w:ascii="Times New Roman" w:eastAsia="Times New Roman" w:hAnsi="Times New Roman" w:cs="Times New Roman"/>
          <w:color w:val="222222"/>
          <w:kern w:val="36"/>
          <w:sz w:val="24"/>
          <w:szCs w:val="24"/>
        </w:rPr>
        <w:t xml:space="preserve"> </w:t>
      </w:r>
      <w:r w:rsidRPr="00BF5591">
        <w:rPr>
          <w:rFonts w:ascii="Times New Roman" w:eastAsia="Times New Roman" w:hAnsi="Times New Roman" w:cs="Times New Roman"/>
          <w:i/>
          <w:color w:val="222222"/>
          <w:kern w:val="36"/>
          <w:sz w:val="24"/>
          <w:szCs w:val="24"/>
        </w:rPr>
        <w:t>Βαλκανικά Σύμμεικτα</w:t>
      </w:r>
      <w:r w:rsidRPr="00595D3B">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 xml:space="preserve">τ. </w:t>
      </w:r>
      <w:r w:rsidRPr="00595D3B">
        <w:rPr>
          <w:rFonts w:ascii="Times New Roman" w:eastAsia="Times New Roman" w:hAnsi="Times New Roman" w:cs="Times New Roman"/>
          <w:color w:val="222222"/>
          <w:kern w:val="36"/>
          <w:sz w:val="24"/>
          <w:szCs w:val="24"/>
        </w:rPr>
        <w:t>10, σ</w:t>
      </w:r>
      <w:r>
        <w:rPr>
          <w:rFonts w:ascii="Times New Roman" w:eastAsia="Times New Roman" w:hAnsi="Times New Roman" w:cs="Times New Roman"/>
          <w:color w:val="222222"/>
          <w:kern w:val="36"/>
          <w:sz w:val="24"/>
          <w:szCs w:val="24"/>
        </w:rPr>
        <w:t>σ. 98-117. Θεσσαλονίκη: ΙΜΧΑ</w:t>
      </w:r>
      <w:r w:rsidRPr="00595D3B">
        <w:rPr>
          <w:rFonts w:ascii="Times New Roman" w:eastAsia="Times New Roman" w:hAnsi="Times New Roman" w:cs="Times New Roman"/>
          <w:color w:val="222222"/>
          <w:kern w:val="36"/>
          <w:sz w:val="24"/>
          <w:szCs w:val="24"/>
        </w:rPr>
        <w:t>.</w:t>
      </w:r>
    </w:p>
    <w:p w14:paraId="54544219"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(1998). </w:t>
      </w:r>
      <w:r w:rsidRPr="00595D3B">
        <w:rPr>
          <w:rFonts w:ascii="Times New Roman" w:eastAsia="Times New Roman" w:hAnsi="Times New Roman" w:cs="Times New Roman"/>
          <w:color w:val="222222"/>
          <w:kern w:val="36"/>
          <w:sz w:val="24"/>
          <w:szCs w:val="24"/>
        </w:rPr>
        <w:t xml:space="preserve">Η κοινοτική εκπαίδευση στην </w:t>
      </w:r>
      <w:r>
        <w:rPr>
          <w:rFonts w:ascii="Times New Roman" w:eastAsia="Times New Roman" w:hAnsi="Times New Roman" w:cs="Times New Roman"/>
          <w:color w:val="222222"/>
          <w:kern w:val="36"/>
          <w:sz w:val="24"/>
          <w:szCs w:val="24"/>
        </w:rPr>
        <w:t xml:space="preserve">εκκλησιαστική επαρχία Καστορίας. </w:t>
      </w:r>
      <w:r w:rsidRPr="00595D3B">
        <w:rPr>
          <w:rFonts w:ascii="Times New Roman" w:eastAsia="Times New Roman" w:hAnsi="Times New Roman" w:cs="Times New Roman"/>
          <w:color w:val="222222"/>
          <w:kern w:val="36"/>
          <w:sz w:val="24"/>
          <w:szCs w:val="24"/>
        </w:rPr>
        <w:t xml:space="preserve"> </w:t>
      </w:r>
      <w:r w:rsidRPr="00796828">
        <w:rPr>
          <w:rFonts w:ascii="Times New Roman" w:eastAsia="Times New Roman" w:hAnsi="Times New Roman" w:cs="Times New Roman"/>
          <w:i/>
          <w:color w:val="222222"/>
          <w:kern w:val="36"/>
          <w:sz w:val="24"/>
          <w:szCs w:val="24"/>
        </w:rPr>
        <w:t>Μακεδονικά</w:t>
      </w:r>
      <w:r w:rsidRPr="00595D3B">
        <w:rPr>
          <w:rFonts w:ascii="Times New Roman" w:eastAsia="Times New Roman" w:hAnsi="Times New Roman" w:cs="Times New Roman"/>
          <w:color w:val="222222"/>
          <w:kern w:val="36"/>
          <w:sz w:val="24"/>
          <w:szCs w:val="24"/>
        </w:rPr>
        <w:t>,</w:t>
      </w:r>
      <w:r>
        <w:rPr>
          <w:rFonts w:ascii="Times New Roman" w:eastAsia="Times New Roman" w:hAnsi="Times New Roman" w:cs="Times New Roman"/>
          <w:color w:val="222222"/>
          <w:kern w:val="36"/>
          <w:sz w:val="24"/>
          <w:szCs w:val="24"/>
        </w:rPr>
        <w:t xml:space="preserve"> τ.</w:t>
      </w:r>
      <w:r w:rsidRPr="00595D3B">
        <w:rPr>
          <w:rFonts w:ascii="Times New Roman" w:eastAsia="Times New Roman" w:hAnsi="Times New Roman" w:cs="Times New Roman"/>
          <w:color w:val="222222"/>
          <w:kern w:val="36"/>
          <w:sz w:val="24"/>
          <w:szCs w:val="24"/>
        </w:rPr>
        <w:t xml:space="preserve"> 31, σ</w:t>
      </w:r>
      <w:r>
        <w:rPr>
          <w:rFonts w:ascii="Times New Roman" w:eastAsia="Times New Roman" w:hAnsi="Times New Roman" w:cs="Times New Roman"/>
          <w:color w:val="222222"/>
          <w:kern w:val="36"/>
          <w:sz w:val="24"/>
          <w:szCs w:val="24"/>
        </w:rPr>
        <w:t>σ.  299-322. Θεσσαλονίκη: ΕΜΣ.</w:t>
      </w:r>
    </w:p>
    <w:p w14:paraId="3F789625" w14:textId="77777777" w:rsidR="00C71448" w:rsidRPr="00476459" w:rsidRDefault="00C71448" w:rsidP="00C71448">
      <w:pPr>
        <w:shd w:val="clear" w:color="auto" w:fill="FFFFFF"/>
        <w:spacing w:after="240" w:line="240" w:lineRule="auto"/>
        <w:ind w:left="-57" w:right="57"/>
        <w:jc w:val="both"/>
        <w:outlineLvl w:val="0"/>
        <w:rPr>
          <w:rFonts w:ascii="Times New Roman" w:eastAsia="Times New Roman" w:hAnsi="Times New Roman" w:cs="Times New Roman"/>
          <w:b/>
          <w:color w:val="222222"/>
          <w:kern w:val="36"/>
          <w:sz w:val="24"/>
          <w:szCs w:val="24"/>
        </w:rPr>
      </w:pPr>
      <w:r w:rsidRPr="00476459">
        <w:rPr>
          <w:rFonts w:ascii="Times New Roman" w:eastAsia="Times New Roman" w:hAnsi="Times New Roman" w:cs="Times New Roman"/>
          <w:b/>
          <w:color w:val="222222"/>
          <w:kern w:val="36"/>
          <w:sz w:val="24"/>
          <w:szCs w:val="24"/>
        </w:rPr>
        <w:t>1997</w:t>
      </w:r>
    </w:p>
    <w:p w14:paraId="1024D3D9" w14:textId="77777777" w:rsidR="00C71448"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w:t>
      </w:r>
      <w:r w:rsidRPr="00476459">
        <w:rPr>
          <w:rFonts w:ascii="Times New Roman" w:eastAsia="Times New Roman" w:hAnsi="Times New Roman" w:cs="Times New Roman"/>
          <w:b/>
          <w:color w:val="222222"/>
          <w:kern w:val="36"/>
          <w:sz w:val="24"/>
          <w:szCs w:val="24"/>
        </w:rPr>
        <w:t>Τάχου</w:t>
      </w:r>
      <w:r w:rsidRPr="00476459">
        <w:rPr>
          <w:rFonts w:ascii="Times New Roman" w:eastAsia="Times New Roman" w:hAnsi="Times New Roman" w:cs="Times New Roman"/>
          <w:color w:val="222222"/>
          <w:kern w:val="36"/>
          <w:sz w:val="24"/>
          <w:szCs w:val="24"/>
        </w:rPr>
        <w:t xml:space="preserve"> </w:t>
      </w:r>
      <w:r w:rsidRPr="00476459">
        <w:rPr>
          <w:rFonts w:ascii="Times New Roman" w:eastAsia="Times New Roman" w:hAnsi="Times New Roman" w:cs="Times New Roman"/>
          <w:b/>
          <w:color w:val="222222"/>
          <w:kern w:val="36"/>
          <w:sz w:val="24"/>
          <w:szCs w:val="24"/>
        </w:rPr>
        <w:t>Σ.</w:t>
      </w:r>
      <w:r w:rsidRPr="00476459">
        <w:rPr>
          <w:rFonts w:ascii="Times New Roman" w:eastAsia="Times New Roman" w:hAnsi="Times New Roman" w:cs="Times New Roman"/>
          <w:color w:val="222222"/>
          <w:kern w:val="36"/>
          <w:sz w:val="24"/>
          <w:szCs w:val="24"/>
        </w:rPr>
        <w:t xml:space="preserve"> </w:t>
      </w:r>
      <w:r>
        <w:rPr>
          <w:rFonts w:ascii="Times New Roman" w:eastAsia="Times New Roman" w:hAnsi="Times New Roman" w:cs="Times New Roman"/>
          <w:color w:val="222222"/>
          <w:kern w:val="36"/>
          <w:sz w:val="24"/>
          <w:szCs w:val="24"/>
        </w:rPr>
        <w:t>(1997). «</w:t>
      </w:r>
      <w:r w:rsidRPr="00476459">
        <w:rPr>
          <w:rFonts w:ascii="Times New Roman" w:eastAsia="Times New Roman" w:hAnsi="Times New Roman" w:cs="Times New Roman"/>
          <w:color w:val="222222"/>
          <w:kern w:val="36"/>
          <w:sz w:val="24"/>
          <w:szCs w:val="24"/>
        </w:rPr>
        <w:t>Οι δομές της κοινοτικής εκπαίδευσης στη Φλώρινα, στα τέλη του 19ο</w:t>
      </w:r>
      <w:r>
        <w:rPr>
          <w:rFonts w:ascii="Times New Roman" w:eastAsia="Times New Roman" w:hAnsi="Times New Roman" w:cs="Times New Roman"/>
          <w:color w:val="222222"/>
          <w:kern w:val="36"/>
          <w:sz w:val="24"/>
          <w:szCs w:val="24"/>
        </w:rPr>
        <w:t>υ και στις αρχές του 20ου αιώνα». Στο Ν.Π. Τερζής-</w:t>
      </w:r>
      <w:r w:rsidRPr="00476459">
        <w:rPr>
          <w:rFonts w:ascii="Times New Roman" w:eastAsia="Times New Roman" w:hAnsi="Times New Roman" w:cs="Times New Roman"/>
          <w:color w:val="222222"/>
          <w:kern w:val="36"/>
          <w:sz w:val="24"/>
          <w:szCs w:val="24"/>
        </w:rPr>
        <w:t xml:space="preserve"> Σ. Ζιώγου (επιμ) </w:t>
      </w:r>
      <w:r w:rsidRPr="00016C9C">
        <w:rPr>
          <w:rFonts w:ascii="Times New Roman" w:eastAsia="Times New Roman" w:hAnsi="Times New Roman" w:cs="Times New Roman"/>
          <w:i/>
          <w:color w:val="222222"/>
          <w:kern w:val="36"/>
          <w:sz w:val="24"/>
          <w:szCs w:val="24"/>
        </w:rPr>
        <w:t>Η εκπαίδευση στη Μακεδονία κατά την Τουρκοκρατία</w:t>
      </w:r>
      <w:r>
        <w:rPr>
          <w:rFonts w:ascii="Times New Roman" w:eastAsia="Times New Roman" w:hAnsi="Times New Roman" w:cs="Times New Roman"/>
          <w:i/>
          <w:color w:val="222222"/>
          <w:kern w:val="36"/>
          <w:sz w:val="24"/>
          <w:szCs w:val="24"/>
        </w:rPr>
        <w:t>.</w:t>
      </w:r>
      <w:r>
        <w:rPr>
          <w:rFonts w:ascii="Times New Roman" w:eastAsia="Times New Roman" w:hAnsi="Times New Roman" w:cs="Times New Roman"/>
          <w:color w:val="222222"/>
          <w:kern w:val="36"/>
          <w:sz w:val="24"/>
          <w:szCs w:val="24"/>
        </w:rPr>
        <w:t xml:space="preserve"> σσ</w:t>
      </w:r>
      <w:r>
        <w:rPr>
          <w:rFonts w:ascii="Times New Roman" w:eastAsia="Times New Roman" w:hAnsi="Times New Roman" w:cs="Times New Roman"/>
          <w:i/>
          <w:color w:val="222222"/>
          <w:kern w:val="36"/>
          <w:sz w:val="24"/>
          <w:szCs w:val="24"/>
        </w:rPr>
        <w:t>.</w:t>
      </w:r>
      <w:r>
        <w:rPr>
          <w:rFonts w:ascii="Times New Roman" w:eastAsia="Times New Roman" w:hAnsi="Times New Roman" w:cs="Times New Roman"/>
          <w:color w:val="222222"/>
          <w:kern w:val="36"/>
          <w:sz w:val="24"/>
          <w:szCs w:val="24"/>
        </w:rPr>
        <w:t>259-299: Θεσσαλονίκη: Κυριακίδης.</w:t>
      </w:r>
    </w:p>
    <w:p w14:paraId="6FDFED77" w14:textId="77777777" w:rsidR="00C71448" w:rsidRPr="00595D3B"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Ηλιάδου-Τάχου Σ.,</w:t>
      </w:r>
      <w:r>
        <w:rPr>
          <w:rFonts w:ascii="Times New Roman" w:eastAsia="Times New Roman" w:hAnsi="Times New Roman" w:cs="Times New Roman"/>
          <w:color w:val="222222"/>
          <w:kern w:val="36"/>
          <w:sz w:val="24"/>
          <w:szCs w:val="24"/>
        </w:rPr>
        <w:t xml:space="preserve"> (1997). </w:t>
      </w:r>
      <w:r w:rsidRPr="00595D3B">
        <w:rPr>
          <w:rFonts w:ascii="Times New Roman" w:eastAsia="Times New Roman" w:hAnsi="Times New Roman" w:cs="Times New Roman"/>
          <w:color w:val="222222"/>
          <w:kern w:val="36"/>
          <w:sz w:val="24"/>
          <w:szCs w:val="24"/>
        </w:rPr>
        <w:t>Το κοινοτικό σχολείο στη Δ. Μακεδονία στα τέλη του19ου</w:t>
      </w:r>
      <w:r>
        <w:rPr>
          <w:rFonts w:ascii="Times New Roman" w:eastAsia="Times New Roman" w:hAnsi="Times New Roman" w:cs="Times New Roman"/>
          <w:color w:val="222222"/>
          <w:kern w:val="36"/>
          <w:sz w:val="24"/>
          <w:szCs w:val="24"/>
        </w:rPr>
        <w:t xml:space="preserve"> και στις αρχές του 20ου αιώνα.</w:t>
      </w:r>
      <w:r w:rsidRPr="00595D3B">
        <w:rPr>
          <w:rFonts w:ascii="Times New Roman" w:eastAsia="Times New Roman" w:hAnsi="Times New Roman" w:cs="Times New Roman"/>
          <w:color w:val="222222"/>
          <w:kern w:val="36"/>
          <w:sz w:val="24"/>
          <w:szCs w:val="24"/>
        </w:rPr>
        <w:t xml:space="preserve"> </w:t>
      </w:r>
      <w:r w:rsidRPr="00016C9C">
        <w:rPr>
          <w:rFonts w:ascii="Times New Roman" w:eastAsia="Times New Roman" w:hAnsi="Times New Roman" w:cs="Times New Roman"/>
          <w:i/>
          <w:color w:val="222222"/>
          <w:kern w:val="36"/>
          <w:sz w:val="24"/>
          <w:szCs w:val="24"/>
        </w:rPr>
        <w:t>Βαλκανικά Σύμμεικτα</w:t>
      </w:r>
      <w:r>
        <w:rPr>
          <w:rFonts w:ascii="Times New Roman" w:eastAsia="Times New Roman" w:hAnsi="Times New Roman" w:cs="Times New Roman"/>
          <w:color w:val="222222"/>
          <w:kern w:val="36"/>
          <w:sz w:val="24"/>
          <w:szCs w:val="24"/>
        </w:rPr>
        <w:t>, τ.</w:t>
      </w:r>
      <w:r w:rsidRPr="00595D3B">
        <w:rPr>
          <w:rFonts w:ascii="Times New Roman" w:eastAsia="Times New Roman" w:hAnsi="Times New Roman" w:cs="Times New Roman"/>
          <w:color w:val="222222"/>
          <w:kern w:val="36"/>
          <w:sz w:val="24"/>
          <w:szCs w:val="24"/>
        </w:rPr>
        <w:t xml:space="preserve"> 9, σ</w:t>
      </w:r>
      <w:r>
        <w:rPr>
          <w:rFonts w:ascii="Times New Roman" w:eastAsia="Times New Roman" w:hAnsi="Times New Roman" w:cs="Times New Roman"/>
          <w:color w:val="222222"/>
          <w:kern w:val="36"/>
          <w:sz w:val="24"/>
          <w:szCs w:val="24"/>
        </w:rPr>
        <w:t>σ. 65-71, Θεσσαλονίκη: ΙΜΧΑ</w:t>
      </w:r>
      <w:r w:rsidRPr="00595D3B">
        <w:rPr>
          <w:rFonts w:ascii="Times New Roman" w:eastAsia="Times New Roman" w:hAnsi="Times New Roman" w:cs="Times New Roman"/>
          <w:color w:val="222222"/>
          <w:kern w:val="36"/>
          <w:sz w:val="24"/>
          <w:szCs w:val="24"/>
        </w:rPr>
        <w:t>.</w:t>
      </w:r>
    </w:p>
    <w:p w14:paraId="7CA5F2ED" w14:textId="77777777" w:rsidR="00C71448" w:rsidRDefault="00C71448" w:rsidP="00C71448">
      <w:pPr>
        <w:shd w:val="clear" w:color="auto" w:fill="FFFFFF"/>
        <w:spacing w:after="240" w:line="240" w:lineRule="auto"/>
        <w:ind w:left="-57"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1996</w:t>
      </w:r>
    </w:p>
    <w:p w14:paraId="05656251"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b/>
          <w:color w:val="222222"/>
          <w:kern w:val="36"/>
          <w:sz w:val="24"/>
          <w:szCs w:val="24"/>
        </w:rPr>
        <w:t xml:space="preserve">Ηλιάδου-Τάχου Σ. </w:t>
      </w:r>
      <w:r>
        <w:rPr>
          <w:rFonts w:ascii="Times New Roman" w:eastAsia="Times New Roman" w:hAnsi="Times New Roman" w:cs="Times New Roman"/>
          <w:color w:val="222222"/>
          <w:kern w:val="36"/>
          <w:sz w:val="24"/>
          <w:szCs w:val="24"/>
        </w:rPr>
        <w:t>(1996).</w:t>
      </w:r>
      <w:r w:rsidRPr="00595D3B">
        <w:rPr>
          <w:rFonts w:ascii="Times New Roman" w:eastAsia="Times New Roman" w:hAnsi="Times New Roman" w:cs="Times New Roman"/>
          <w:color w:val="222222"/>
          <w:kern w:val="36"/>
          <w:sz w:val="24"/>
          <w:szCs w:val="24"/>
        </w:rPr>
        <w:t>Το ελληνικό κράτος και ο σχολικός θεσμός στον υπόδουλο ελληνισμό. Απόπειρα δημιουργίας νέου θεσμικού πλαισίου μέσα από τη νομιμοποίηση του θεσμού της Σχολικής Επι</w:t>
      </w:r>
      <w:r>
        <w:rPr>
          <w:rFonts w:ascii="Times New Roman" w:eastAsia="Times New Roman" w:hAnsi="Times New Roman" w:cs="Times New Roman"/>
          <w:color w:val="222222"/>
          <w:kern w:val="36"/>
          <w:sz w:val="24"/>
          <w:szCs w:val="24"/>
        </w:rPr>
        <w:t>θεώρησης στη Μακεδονία το 1907.</w:t>
      </w:r>
      <w:r w:rsidRPr="00595D3B">
        <w:rPr>
          <w:rFonts w:ascii="Times New Roman" w:eastAsia="Times New Roman" w:hAnsi="Times New Roman" w:cs="Times New Roman"/>
          <w:color w:val="222222"/>
          <w:kern w:val="36"/>
          <w:sz w:val="24"/>
          <w:szCs w:val="24"/>
        </w:rPr>
        <w:t xml:space="preserve"> </w:t>
      </w:r>
      <w:r w:rsidRPr="00CD640D">
        <w:rPr>
          <w:rFonts w:ascii="Times New Roman" w:eastAsia="Times New Roman" w:hAnsi="Times New Roman" w:cs="Times New Roman"/>
          <w:i/>
          <w:color w:val="222222"/>
          <w:kern w:val="36"/>
          <w:sz w:val="24"/>
          <w:szCs w:val="24"/>
        </w:rPr>
        <w:t>Μακεδονικά</w:t>
      </w:r>
      <w:r>
        <w:rPr>
          <w:rFonts w:ascii="Times New Roman" w:eastAsia="Times New Roman" w:hAnsi="Times New Roman" w:cs="Times New Roman"/>
          <w:i/>
          <w:color w:val="222222"/>
          <w:kern w:val="36"/>
          <w:sz w:val="24"/>
          <w:szCs w:val="24"/>
        </w:rPr>
        <w:t xml:space="preserve">, </w:t>
      </w:r>
      <w:r w:rsidRPr="006E4108">
        <w:rPr>
          <w:rFonts w:ascii="Times New Roman" w:eastAsia="Times New Roman" w:hAnsi="Times New Roman" w:cs="Times New Roman"/>
          <w:color w:val="222222"/>
          <w:kern w:val="36"/>
          <w:sz w:val="24"/>
          <w:szCs w:val="24"/>
        </w:rPr>
        <w:t>τ.</w:t>
      </w:r>
      <w:r w:rsidRPr="00CD640D">
        <w:rPr>
          <w:rFonts w:ascii="Times New Roman" w:eastAsia="Times New Roman" w:hAnsi="Times New Roman" w:cs="Times New Roman"/>
          <w:color w:val="222222"/>
          <w:kern w:val="36"/>
          <w:sz w:val="24"/>
          <w:szCs w:val="24"/>
        </w:rPr>
        <w:t xml:space="preserve"> </w:t>
      </w:r>
      <w:r w:rsidRPr="00595D3B">
        <w:rPr>
          <w:rFonts w:ascii="Times New Roman" w:eastAsia="Times New Roman" w:hAnsi="Times New Roman" w:cs="Times New Roman"/>
          <w:color w:val="222222"/>
          <w:kern w:val="36"/>
          <w:sz w:val="24"/>
          <w:szCs w:val="24"/>
        </w:rPr>
        <w:t>Λ,  σ</w:t>
      </w:r>
      <w:r>
        <w:rPr>
          <w:rFonts w:ascii="Times New Roman" w:eastAsia="Times New Roman" w:hAnsi="Times New Roman" w:cs="Times New Roman"/>
          <w:color w:val="222222"/>
          <w:kern w:val="36"/>
          <w:sz w:val="24"/>
          <w:szCs w:val="24"/>
        </w:rPr>
        <w:t>σ</w:t>
      </w:r>
      <w:r w:rsidRPr="00595D3B">
        <w:rPr>
          <w:rFonts w:ascii="Times New Roman" w:eastAsia="Times New Roman" w:hAnsi="Times New Roman" w:cs="Times New Roman"/>
          <w:color w:val="222222"/>
          <w:kern w:val="36"/>
          <w:sz w:val="24"/>
          <w:szCs w:val="24"/>
        </w:rPr>
        <w:t>. 291-312</w:t>
      </w:r>
      <w:r>
        <w:rPr>
          <w:rFonts w:ascii="Times New Roman" w:eastAsia="Times New Roman" w:hAnsi="Times New Roman" w:cs="Times New Roman"/>
          <w:color w:val="222222"/>
          <w:kern w:val="36"/>
          <w:sz w:val="24"/>
          <w:szCs w:val="24"/>
        </w:rPr>
        <w:t>,  Θεσσαλονίκη: ΕΜΣ.</w:t>
      </w:r>
    </w:p>
    <w:p w14:paraId="1D79666A" w14:textId="77777777" w:rsidR="00C71448" w:rsidRPr="00463A27" w:rsidRDefault="00C71448" w:rsidP="00C71448">
      <w:pPr>
        <w:spacing w:before="100" w:beforeAutospacing="1" w:after="100" w:afterAutospacing="1"/>
        <w:ind w:left="-284" w:right="-284"/>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Pr="00463A27">
        <w:rPr>
          <w:rFonts w:ascii="Times New Roman" w:hAnsi="Times New Roman" w:cs="Times New Roman"/>
          <w:b/>
          <w:bCs/>
          <w:sz w:val="28"/>
          <w:szCs w:val="28"/>
        </w:rPr>
        <w:t xml:space="preserve">ΓΕΝΙΚΗ ΚΑΤΗΓΟΡΙΑ ΣΕ ΕΛΛΗΝΙΚΑ ΠΕΡΙΟΔΙΚΑ ΧΩΡΙΣ ΚΡΙΤΕΣ ΠΡΙΝ ΑΠΟ ΤΗΝ ΕΚΛΟΓΗ ΩΣ </w:t>
      </w:r>
      <w:r>
        <w:rPr>
          <w:rFonts w:ascii="Times New Roman" w:hAnsi="Times New Roman" w:cs="Times New Roman"/>
          <w:b/>
          <w:bCs/>
          <w:sz w:val="28"/>
          <w:szCs w:val="28"/>
        </w:rPr>
        <w:t>ΛΕΚΤΟΡΟΣ</w:t>
      </w:r>
      <w:r w:rsidRPr="00463A27">
        <w:rPr>
          <w:rFonts w:ascii="Times New Roman" w:hAnsi="Times New Roman" w:cs="Times New Roman"/>
          <w:b/>
          <w:bCs/>
          <w:sz w:val="28"/>
          <w:szCs w:val="28"/>
        </w:rPr>
        <w:t xml:space="preserve"> (ΩΣ ΤΟ 2002)</w:t>
      </w:r>
      <w:r w:rsidRPr="00463A27">
        <w:rPr>
          <w:rStyle w:val="a9"/>
          <w:rFonts w:ascii="Times New Roman" w:hAnsi="Times New Roman" w:cs="Times New Roman"/>
          <w:b/>
          <w:bCs/>
          <w:sz w:val="28"/>
          <w:szCs w:val="28"/>
        </w:rPr>
        <w:footnoteReference w:id="2"/>
      </w:r>
    </w:p>
    <w:p w14:paraId="555AB1B2" w14:textId="77777777" w:rsidR="00C71448" w:rsidRPr="003C43CE" w:rsidRDefault="00C71448" w:rsidP="00C71448">
      <w:pPr>
        <w:ind w:left="-284" w:right="-284"/>
        <w:jc w:val="both"/>
        <w:rPr>
          <w:rFonts w:ascii="Times New Roman" w:hAnsi="Times New Roman" w:cs="Times New Roman"/>
          <w:sz w:val="24"/>
          <w:szCs w:val="24"/>
        </w:rPr>
      </w:pPr>
      <w:r>
        <w:rPr>
          <w:rFonts w:ascii="Times New Roman" w:hAnsi="Times New Roman" w:cs="Times New Roman"/>
          <w:b/>
          <w:sz w:val="24"/>
          <w:szCs w:val="24"/>
        </w:rPr>
        <w:t xml:space="preserve"> 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(1989</w:t>
      </w:r>
      <w:r>
        <w:rPr>
          <w:rFonts w:ascii="Times New Roman" w:hAnsi="Times New Roman" w:cs="Times New Roman"/>
          <w:sz w:val="24"/>
          <w:szCs w:val="24"/>
        </w:rPr>
        <w:t>).</w:t>
      </w:r>
      <w:r w:rsidRPr="003C43CE">
        <w:rPr>
          <w:rFonts w:ascii="Times New Roman" w:hAnsi="Times New Roman" w:cs="Times New Roman"/>
          <w:sz w:val="24"/>
          <w:szCs w:val="24"/>
        </w:rPr>
        <w:t xml:space="preserve"> Περιγραφή των συνεδριάσεων της Εφορείας της ορθοδόξου κοινότητος Φλωρίνης ( 1905-1912). Από το ανέκδοτο αρχείο της Ι. Μητροπόλεως Μογλενών και Φλωρίνης»,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Σεπτέμβριος-Δεκέμβριος 1989, τ. 197-198.</w:t>
      </w:r>
    </w:p>
    <w:p w14:paraId="135FD48E" w14:textId="77777777" w:rsidR="00C71448" w:rsidRPr="003C43CE" w:rsidRDefault="00C71448" w:rsidP="00C71448">
      <w:pPr>
        <w:ind w:left="-284" w:right="-284"/>
        <w:jc w:val="both"/>
        <w:rPr>
          <w:rFonts w:ascii="Times New Roman" w:hAnsi="Times New Roman" w:cs="Times New Roman"/>
          <w:sz w:val="24"/>
          <w:szCs w:val="24"/>
        </w:rPr>
      </w:pPr>
      <w:r w:rsidRPr="003C43CE">
        <w:rPr>
          <w:rFonts w:ascii="Times New Roman" w:hAnsi="Times New Roman" w:cs="Times New Roman"/>
          <w:sz w:val="24"/>
          <w:szCs w:val="24"/>
        </w:rPr>
        <w:t xml:space="preserve"> </w:t>
      </w: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(1992) «Τα πρακτικά των εκλογικών συνελεύσεων της 22-2-1910 και της 14-3-1910 της ελληνορθοδόξου κοινότητας Φλωρίνης»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211/(Φλώρινα).</w:t>
      </w:r>
    </w:p>
    <w:p w14:paraId="5E6A0BB9" w14:textId="77777777" w:rsidR="00C71448" w:rsidRPr="003C43CE" w:rsidRDefault="00C71448" w:rsidP="00C71448">
      <w:pPr>
        <w:ind w:left="-284" w:right="-284"/>
        <w:jc w:val="both"/>
        <w:rPr>
          <w:rFonts w:ascii="Times New Roman" w:hAnsi="Times New Roman" w:cs="Times New Roman"/>
          <w:sz w:val="24"/>
          <w:szCs w:val="24"/>
        </w:rPr>
      </w:pPr>
      <w:r w:rsidRPr="003C43CE">
        <w:rPr>
          <w:rFonts w:ascii="Times New Roman" w:hAnsi="Times New Roman" w:cs="Times New Roman"/>
          <w:sz w:val="24"/>
          <w:szCs w:val="24"/>
        </w:rPr>
        <w:lastRenderedPageBreak/>
        <w:t xml:space="preserve"> </w:t>
      </w: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(1993) «Το ανέκδοτο πρόγραμμα του Σχολαρχείου Μοναστηρίου»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219-220/ 20-25 (Φλώρινα  ).</w:t>
      </w:r>
    </w:p>
    <w:p w14:paraId="2550A4A1" w14:textId="77777777" w:rsidR="00C71448" w:rsidRPr="003C43CE" w:rsidRDefault="00C71448" w:rsidP="00C71448">
      <w:pPr>
        <w:ind w:left="-284" w:right="-284"/>
        <w:jc w:val="both"/>
        <w:rPr>
          <w:rFonts w:ascii="Times New Roman" w:hAnsi="Times New Roman" w:cs="Times New Roman"/>
          <w:sz w:val="24"/>
          <w:szCs w:val="24"/>
        </w:rPr>
      </w:pPr>
      <w:r w:rsidRPr="003C43CE">
        <w:rPr>
          <w:rFonts w:ascii="Times New Roman" w:hAnsi="Times New Roman" w:cs="Times New Roman"/>
          <w:sz w:val="24"/>
          <w:szCs w:val="24"/>
        </w:rPr>
        <w:t xml:space="preserve"> </w:t>
      </w: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(1995)  «Η Φλώρινα μέσα από το Αρχείο του Δήμου της περιόδου 1912-1936»,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xml:space="preserve"> 233-234, (Φλώρινα) </w:t>
      </w:r>
    </w:p>
    <w:p w14:paraId="21C887F6" w14:textId="77777777" w:rsidR="00C71448" w:rsidRPr="003C43CE" w:rsidRDefault="00C71448" w:rsidP="00C71448">
      <w:pPr>
        <w:ind w:left="-284" w:right="-284"/>
        <w:jc w:val="both"/>
        <w:rPr>
          <w:rFonts w:ascii="Times New Roman" w:hAnsi="Times New Roman" w:cs="Times New Roman"/>
          <w:sz w:val="24"/>
          <w:szCs w:val="24"/>
        </w:rPr>
      </w:pP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(1995) « Οι δομές της κοινοτικής εκπαίδευσης στη Φλώρινα το δεύτερο μισό του 19</w:t>
      </w:r>
      <w:r w:rsidRPr="003C43CE">
        <w:rPr>
          <w:rFonts w:ascii="Times New Roman" w:hAnsi="Times New Roman" w:cs="Times New Roman"/>
          <w:sz w:val="24"/>
          <w:szCs w:val="24"/>
          <w:vertAlign w:val="superscript"/>
        </w:rPr>
        <w:t>ου</w:t>
      </w:r>
      <w:r w:rsidRPr="003C43CE">
        <w:rPr>
          <w:rFonts w:ascii="Times New Roman" w:hAnsi="Times New Roman" w:cs="Times New Roman"/>
          <w:sz w:val="24"/>
          <w:szCs w:val="24"/>
        </w:rPr>
        <w:t xml:space="preserve"> και στις αρχές του 20ου αιώνα». Πρώτη γνωριμία με τον παραδοσιακό πολιτισμό της περιοχής Φλώρινας. 4</w:t>
      </w:r>
      <w:r w:rsidRPr="003C43CE">
        <w:rPr>
          <w:rFonts w:ascii="Times New Roman" w:hAnsi="Times New Roman" w:cs="Times New Roman"/>
          <w:sz w:val="24"/>
          <w:szCs w:val="24"/>
          <w:vertAlign w:val="superscript"/>
        </w:rPr>
        <w:t>ος</w:t>
      </w:r>
      <w:r w:rsidRPr="003C43CE">
        <w:rPr>
          <w:rFonts w:ascii="Times New Roman" w:hAnsi="Times New Roman" w:cs="Times New Roman"/>
          <w:sz w:val="24"/>
          <w:szCs w:val="24"/>
        </w:rPr>
        <w:t xml:space="preserve"> κύκλος ομιλιών. </w:t>
      </w:r>
      <w:r w:rsidRPr="003C43CE">
        <w:rPr>
          <w:rFonts w:ascii="Times New Roman" w:hAnsi="Times New Roman" w:cs="Times New Roman"/>
          <w:i/>
          <w:sz w:val="24"/>
          <w:szCs w:val="24"/>
        </w:rPr>
        <w:t>Έκδοση Λαογραφικού και Εθνολογικού Μουσείου Μακεδονίας-Θράκης/</w:t>
      </w:r>
      <w:r w:rsidRPr="003C43CE">
        <w:rPr>
          <w:rFonts w:ascii="Times New Roman" w:hAnsi="Times New Roman" w:cs="Times New Roman"/>
          <w:sz w:val="24"/>
          <w:szCs w:val="24"/>
        </w:rPr>
        <w:t>89-148 (Θεσσαλονίκη)-</w:t>
      </w:r>
    </w:p>
    <w:p w14:paraId="2514A92F" w14:textId="77777777" w:rsidR="00C71448" w:rsidRPr="003C43CE" w:rsidRDefault="00C71448" w:rsidP="00C71448">
      <w:pPr>
        <w:ind w:left="-284" w:right="-284"/>
        <w:jc w:val="both"/>
        <w:rPr>
          <w:rFonts w:ascii="Times New Roman" w:hAnsi="Times New Roman" w:cs="Times New Roman"/>
          <w:sz w:val="24"/>
          <w:szCs w:val="24"/>
        </w:rPr>
      </w:pP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 (1995) «Ο τύπος της Φλώρινας μέσα από το Αρχείο του Γ. Ι. Θεοδοσίου»,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251, 45</w:t>
      </w:r>
    </w:p>
    <w:p w14:paraId="24AB281F" w14:textId="77777777" w:rsidR="00C71448" w:rsidRPr="003C43CE" w:rsidRDefault="00C71448" w:rsidP="00C71448">
      <w:pPr>
        <w:ind w:left="-284" w:right="-284"/>
        <w:jc w:val="both"/>
        <w:rPr>
          <w:rFonts w:ascii="Times New Roman" w:hAnsi="Times New Roman" w:cs="Times New Roman"/>
          <w:sz w:val="24"/>
          <w:szCs w:val="24"/>
        </w:rPr>
      </w:pP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(1996) </w:t>
      </w:r>
      <w:r w:rsidRPr="003C43CE">
        <w:rPr>
          <w:rFonts w:ascii="Times New Roman" w:hAnsi="Times New Roman" w:cs="Times New Roman"/>
          <w:i/>
          <w:sz w:val="24"/>
          <w:szCs w:val="24"/>
        </w:rPr>
        <w:t>Οι δομές της κοινοτικής εκπαίδευσης στις εκκλησιαστικές περιοχές της Κοζάνης, Σισανίου, Καστοριάς, και Μογλενών κατά το δεύτερο μισό του 19</w:t>
      </w:r>
      <w:r w:rsidRPr="003C43CE">
        <w:rPr>
          <w:rFonts w:ascii="Times New Roman" w:hAnsi="Times New Roman" w:cs="Times New Roman"/>
          <w:i/>
          <w:sz w:val="24"/>
          <w:szCs w:val="24"/>
          <w:vertAlign w:val="superscript"/>
        </w:rPr>
        <w:t>ου</w:t>
      </w:r>
      <w:r w:rsidRPr="003C43CE">
        <w:rPr>
          <w:rFonts w:ascii="Times New Roman" w:hAnsi="Times New Roman" w:cs="Times New Roman"/>
          <w:i/>
          <w:sz w:val="24"/>
          <w:szCs w:val="24"/>
        </w:rPr>
        <w:t xml:space="preserve"> και στις αρχές του 20ού αιώνα</w:t>
      </w:r>
      <w:r w:rsidRPr="003C43CE">
        <w:rPr>
          <w:rFonts w:ascii="Times New Roman" w:hAnsi="Times New Roman" w:cs="Times New Roman"/>
          <w:sz w:val="24"/>
          <w:szCs w:val="24"/>
        </w:rPr>
        <w:t>. (ανέκδοτη διδακτορική διατριβή)</w:t>
      </w:r>
    </w:p>
    <w:p w14:paraId="552F0201" w14:textId="77777777" w:rsidR="00C71448" w:rsidRPr="003C43CE" w:rsidRDefault="00C71448" w:rsidP="00C71448">
      <w:pPr>
        <w:spacing w:after="240"/>
        <w:ind w:left="-284" w:right="-284"/>
        <w:jc w:val="both"/>
        <w:rPr>
          <w:rFonts w:ascii="Times New Roman" w:hAnsi="Times New Roman" w:cs="Times New Roman"/>
          <w:sz w:val="24"/>
          <w:szCs w:val="24"/>
        </w:rPr>
      </w:pPr>
      <w:r>
        <w:rPr>
          <w:rFonts w:ascii="Times New Roman" w:hAnsi="Times New Roman" w:cs="Times New Roman"/>
          <w:b/>
          <w:sz w:val="24"/>
          <w:szCs w:val="24"/>
        </w:rPr>
        <w:t>Ηλιάδου-</w:t>
      </w:r>
      <w:r w:rsidRPr="003C43CE">
        <w:rPr>
          <w:rFonts w:ascii="Times New Roman" w:hAnsi="Times New Roman" w:cs="Times New Roman"/>
          <w:b/>
          <w:sz w:val="24"/>
          <w:szCs w:val="24"/>
        </w:rPr>
        <w:t>Τάχου</w:t>
      </w:r>
      <w:r>
        <w:rPr>
          <w:rFonts w:ascii="Times New Roman" w:hAnsi="Times New Roman" w:cs="Times New Roman"/>
          <w:sz w:val="24"/>
          <w:szCs w:val="24"/>
        </w:rPr>
        <w:t xml:space="preserve"> Σ.</w:t>
      </w:r>
      <w:r w:rsidRPr="003C43CE">
        <w:rPr>
          <w:rFonts w:ascii="Times New Roman" w:hAnsi="Times New Roman" w:cs="Times New Roman"/>
          <w:sz w:val="24"/>
          <w:szCs w:val="24"/>
        </w:rPr>
        <w:t xml:space="preserve"> (1996) «Προσωνύμια και επαγγέλματα των κατοίκων της Φλώρινας μέσα από το αρχειακό υλικό των αρχών του 20ου αιώνα» </w:t>
      </w:r>
      <w:r w:rsidRPr="003C43CE">
        <w:rPr>
          <w:rFonts w:ascii="Times New Roman" w:hAnsi="Times New Roman" w:cs="Times New Roman"/>
          <w:i/>
          <w:sz w:val="24"/>
          <w:szCs w:val="24"/>
        </w:rPr>
        <w:t>Αριστοτέλης</w:t>
      </w:r>
      <w:r w:rsidRPr="003C43CE">
        <w:rPr>
          <w:rFonts w:ascii="Times New Roman" w:hAnsi="Times New Roman" w:cs="Times New Roman"/>
          <w:sz w:val="24"/>
          <w:szCs w:val="24"/>
        </w:rPr>
        <w:t>, 235-236/21-33</w:t>
      </w:r>
    </w:p>
    <w:p w14:paraId="076CCAEA" w14:textId="77777777" w:rsidR="00C71448" w:rsidRPr="00CC4EBF" w:rsidRDefault="00C71448" w:rsidP="00C71448">
      <w:pPr>
        <w:shd w:val="clear" w:color="auto" w:fill="FFFFFF"/>
        <w:spacing w:after="360" w:line="240" w:lineRule="auto"/>
        <w:ind w:right="57"/>
        <w:jc w:val="center"/>
        <w:outlineLvl w:val="0"/>
        <w:rPr>
          <w:rFonts w:ascii="Times New Roman" w:eastAsia="Times New Roman" w:hAnsi="Times New Roman" w:cs="Times New Roman"/>
          <w:b/>
          <w:caps/>
          <w:color w:val="222222"/>
          <w:kern w:val="36"/>
          <w:sz w:val="28"/>
          <w:szCs w:val="28"/>
        </w:rPr>
      </w:pPr>
      <w:r>
        <w:rPr>
          <w:rFonts w:ascii="Times New Roman" w:eastAsia="Times New Roman" w:hAnsi="Times New Roman" w:cs="Times New Roman"/>
          <w:b/>
          <w:caps/>
          <w:color w:val="222222"/>
          <w:kern w:val="36"/>
          <w:sz w:val="28"/>
          <w:szCs w:val="28"/>
        </w:rPr>
        <w:t>6</w:t>
      </w:r>
      <w:r w:rsidRPr="00CC4EBF">
        <w:rPr>
          <w:rFonts w:ascii="Times New Roman" w:eastAsia="Times New Roman" w:hAnsi="Times New Roman" w:cs="Times New Roman"/>
          <w:b/>
          <w:caps/>
          <w:color w:val="222222"/>
          <w:kern w:val="36"/>
          <w:sz w:val="28"/>
          <w:szCs w:val="28"/>
        </w:rPr>
        <w:t>. Συμμετοχή σε Ερευνητικά ΠρογράμματΑ</w:t>
      </w:r>
    </w:p>
    <w:p w14:paraId="73B131B8" w14:textId="77777777" w:rsidR="00C71448" w:rsidRPr="00A725A2"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9E07CB">
        <w:rPr>
          <w:rFonts w:ascii="Times New Roman" w:eastAsia="Times New Roman" w:hAnsi="Times New Roman" w:cs="Times New Roman"/>
          <w:b/>
          <w:color w:val="222222"/>
          <w:kern w:val="36"/>
          <w:sz w:val="24"/>
          <w:szCs w:val="24"/>
        </w:rPr>
        <w:t>2004-2005</w:t>
      </w:r>
      <w:r w:rsidRPr="00A725A2">
        <w:rPr>
          <w:rFonts w:ascii="Times New Roman" w:eastAsia="Times New Roman" w:hAnsi="Times New Roman" w:cs="Times New Roman"/>
          <w:color w:val="222222"/>
          <w:kern w:val="36"/>
          <w:sz w:val="24"/>
          <w:szCs w:val="24"/>
        </w:rPr>
        <w:t xml:space="preserve">: Συμμετοχή στο Πρόγραμμα Εξομοίωσης του ΠΤΔΕ Φλώρινας </w:t>
      </w:r>
    </w:p>
    <w:p w14:paraId="6FCD6151"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9E07CB">
        <w:rPr>
          <w:rFonts w:ascii="Times New Roman" w:eastAsia="Times New Roman" w:hAnsi="Times New Roman" w:cs="Times New Roman"/>
          <w:b/>
          <w:color w:val="222222"/>
          <w:kern w:val="36"/>
          <w:sz w:val="24"/>
          <w:szCs w:val="24"/>
        </w:rPr>
        <w:t>1.3.2005-31.12.2005</w:t>
      </w:r>
      <w:r w:rsidRPr="00A725A2">
        <w:rPr>
          <w:rFonts w:ascii="Times New Roman" w:eastAsia="Times New Roman" w:hAnsi="Times New Roman" w:cs="Times New Roman"/>
          <w:color w:val="222222"/>
          <w:kern w:val="36"/>
          <w:sz w:val="24"/>
          <w:szCs w:val="24"/>
        </w:rPr>
        <w:t>: Συμμετοχή στο Πρόγραμμα «Προωθώντας την ισότητα των δύο φύλων κατά τη μετάβαση από την εκπαίδευση στην αγορά εργασίας: δράσεις Συμβουλευτικής και Επαγγελματικού Προσανατολισμού», κωδ. 80148, υποεργ.1  του ΕΠΕΑΕΚ. {Επιστημονική Υπεύθυνη κ .Β. Δεληγιάννη-Κουγιουμτζή, Αν. Καθηγήτρια Τομέα Ψυχολογίας Φιλοσοφικής Σχολής ΑΠΘ}</w:t>
      </w:r>
    </w:p>
    <w:p w14:paraId="351B5BD5"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9E07CB">
        <w:rPr>
          <w:rFonts w:ascii="Times New Roman" w:eastAsia="Times New Roman" w:hAnsi="Times New Roman" w:cs="Times New Roman"/>
          <w:b/>
          <w:color w:val="222222"/>
          <w:kern w:val="36"/>
          <w:sz w:val="24"/>
          <w:szCs w:val="24"/>
        </w:rPr>
        <w:t>2011-2012</w:t>
      </w:r>
      <w:r>
        <w:rPr>
          <w:rFonts w:ascii="Times New Roman" w:eastAsia="Times New Roman" w:hAnsi="Times New Roman" w:cs="Times New Roman"/>
          <w:color w:val="222222"/>
          <w:kern w:val="36"/>
          <w:sz w:val="24"/>
          <w:szCs w:val="24"/>
        </w:rPr>
        <w:t>: Συμμετοχή στο πρόγραμμα της Γραμματείας Ισότητας για τη βία κατά των γυναικών</w:t>
      </w:r>
    </w:p>
    <w:p w14:paraId="759EDA82" w14:textId="77777777" w:rsidR="00C71448" w:rsidRPr="00463A27" w:rsidRDefault="00C71448" w:rsidP="00C71448">
      <w:pPr>
        <w:spacing w:before="100" w:beforeAutospacing="1" w:after="100" w:afterAutospacing="1" w:line="240" w:lineRule="auto"/>
        <w:ind w:left="-57" w:right="-57"/>
        <w:jc w:val="center"/>
        <w:rPr>
          <w:rFonts w:ascii="Times New Roman" w:hAnsi="Times New Roman" w:cs="Times New Roman"/>
          <w:b/>
          <w:sz w:val="28"/>
          <w:szCs w:val="28"/>
        </w:rPr>
      </w:pPr>
      <w:r w:rsidRPr="00463A27">
        <w:rPr>
          <w:rFonts w:ascii="Times New Roman" w:hAnsi="Times New Roman" w:cs="Times New Roman"/>
          <w:b/>
          <w:sz w:val="28"/>
          <w:szCs w:val="28"/>
        </w:rPr>
        <w:t>7. ΣΥΜΜΕΤΟΧΗ ΣΕ ΕΠΙΣΤΗΜΟΝΙΚΕΣ ΕΤΑΙΡΕΙΕΣ</w:t>
      </w:r>
    </w:p>
    <w:p w14:paraId="6A31AF26" w14:textId="6563C2C5" w:rsidR="00C71448" w:rsidRDefault="00C71448" w:rsidP="00C71448">
      <w:pPr>
        <w:spacing w:line="240" w:lineRule="auto"/>
        <w:ind w:left="-57" w:right="-57"/>
        <w:jc w:val="both"/>
        <w:rPr>
          <w:rFonts w:ascii="Times New Roman" w:hAnsi="Times New Roman" w:cs="Times New Roman"/>
          <w:b/>
          <w:sz w:val="24"/>
          <w:szCs w:val="24"/>
        </w:rPr>
      </w:pPr>
      <w:r w:rsidRPr="00463A27">
        <w:rPr>
          <w:rFonts w:ascii="Times New Roman" w:hAnsi="Times New Roman" w:cs="Times New Roman"/>
          <w:b/>
          <w:sz w:val="24"/>
          <w:szCs w:val="24"/>
        </w:rPr>
        <w:t>Μέλος στις παρακάτω Επιστημονικές Εταιρείες</w:t>
      </w:r>
    </w:p>
    <w:p w14:paraId="3F33E1F3" w14:textId="48533700" w:rsidR="007118A7" w:rsidRPr="007118A7" w:rsidRDefault="007118A7" w:rsidP="00C71448">
      <w:pPr>
        <w:spacing w:line="240" w:lineRule="auto"/>
        <w:ind w:left="-57" w:right="-57"/>
        <w:jc w:val="both"/>
        <w:rPr>
          <w:rFonts w:ascii="Times New Roman" w:hAnsi="Times New Roman" w:cs="Times New Roman"/>
          <w:bCs/>
          <w:sz w:val="24"/>
          <w:szCs w:val="24"/>
        </w:rPr>
      </w:pPr>
      <w:r w:rsidRPr="007118A7">
        <w:rPr>
          <w:rFonts w:ascii="Times New Roman" w:hAnsi="Times New Roman" w:cs="Times New Roman"/>
          <w:bCs/>
          <w:sz w:val="24"/>
          <w:szCs w:val="24"/>
        </w:rPr>
        <w:t>Εταιρεία Μακεδονικών Σπουδών</w:t>
      </w:r>
    </w:p>
    <w:p w14:paraId="0F1943D0" w14:textId="77777777" w:rsidR="00C71448" w:rsidRPr="00463A27" w:rsidRDefault="00C71448" w:rsidP="00C71448">
      <w:pPr>
        <w:spacing w:line="240" w:lineRule="auto"/>
        <w:ind w:left="-57" w:right="-57"/>
        <w:jc w:val="both"/>
        <w:rPr>
          <w:rFonts w:ascii="Times New Roman" w:hAnsi="Times New Roman" w:cs="Times New Roman"/>
          <w:sz w:val="24"/>
          <w:szCs w:val="24"/>
        </w:rPr>
      </w:pPr>
      <w:r w:rsidRPr="00463A27">
        <w:rPr>
          <w:rFonts w:ascii="Times New Roman" w:hAnsi="Times New Roman" w:cs="Times New Roman"/>
          <w:sz w:val="24"/>
          <w:szCs w:val="24"/>
        </w:rPr>
        <w:t>Ελληνική Εταιρία Ιστορικών της Εκπαίδευσης</w:t>
      </w:r>
    </w:p>
    <w:p w14:paraId="574B3177" w14:textId="77777777" w:rsidR="00C71448" w:rsidRPr="00463A27" w:rsidRDefault="00C71448" w:rsidP="00C71448">
      <w:pPr>
        <w:spacing w:line="240" w:lineRule="auto"/>
        <w:ind w:left="-57" w:right="-57"/>
        <w:jc w:val="both"/>
        <w:rPr>
          <w:rFonts w:ascii="Times New Roman" w:hAnsi="Times New Roman" w:cs="Times New Roman"/>
          <w:sz w:val="24"/>
          <w:szCs w:val="24"/>
        </w:rPr>
      </w:pPr>
      <w:r w:rsidRPr="00463A27">
        <w:rPr>
          <w:rFonts w:ascii="Times New Roman" w:hAnsi="Times New Roman" w:cs="Times New Roman"/>
          <w:sz w:val="24"/>
          <w:szCs w:val="24"/>
        </w:rPr>
        <w:t>Πανελλήνια Ιστορική Εταιρία</w:t>
      </w:r>
    </w:p>
    <w:p w14:paraId="7AB59731" w14:textId="77777777" w:rsidR="00C71448" w:rsidRPr="00463A27" w:rsidRDefault="00C71448" w:rsidP="00C71448">
      <w:pPr>
        <w:spacing w:line="240" w:lineRule="auto"/>
        <w:ind w:left="-57" w:right="-57"/>
        <w:jc w:val="both"/>
        <w:rPr>
          <w:rFonts w:ascii="Times New Roman" w:hAnsi="Times New Roman" w:cs="Times New Roman"/>
          <w:sz w:val="24"/>
          <w:szCs w:val="24"/>
        </w:rPr>
      </w:pPr>
      <w:r w:rsidRPr="00463A27">
        <w:rPr>
          <w:rFonts w:ascii="Times New Roman" w:hAnsi="Times New Roman" w:cs="Times New Roman"/>
          <w:sz w:val="24"/>
          <w:szCs w:val="24"/>
        </w:rPr>
        <w:t xml:space="preserve">Ελληνική Παιδαγωγική Εταιρία </w:t>
      </w:r>
    </w:p>
    <w:p w14:paraId="23762166" w14:textId="77777777" w:rsidR="00C71448" w:rsidRPr="00BA5BB2" w:rsidRDefault="00C71448" w:rsidP="00C71448">
      <w:pPr>
        <w:spacing w:line="240" w:lineRule="auto"/>
        <w:ind w:left="-57" w:right="-57"/>
        <w:jc w:val="both"/>
        <w:rPr>
          <w:rFonts w:ascii="Times New Roman" w:hAnsi="Times New Roman" w:cs="Times New Roman"/>
          <w:sz w:val="24"/>
          <w:szCs w:val="24"/>
          <w:lang w:val="en-US"/>
        </w:rPr>
      </w:pPr>
      <w:r w:rsidRPr="00463A27">
        <w:rPr>
          <w:rFonts w:ascii="Times New Roman" w:hAnsi="Times New Roman" w:cs="Times New Roman"/>
          <w:sz w:val="24"/>
          <w:szCs w:val="24"/>
        </w:rPr>
        <w:t>Κέντρο</w:t>
      </w:r>
      <w:r w:rsidRPr="00BA5BB2">
        <w:rPr>
          <w:rFonts w:ascii="Times New Roman" w:hAnsi="Times New Roman" w:cs="Times New Roman"/>
          <w:sz w:val="24"/>
          <w:szCs w:val="24"/>
          <w:lang w:val="en-US"/>
        </w:rPr>
        <w:t xml:space="preserve"> </w:t>
      </w:r>
      <w:r w:rsidRPr="00463A27">
        <w:rPr>
          <w:rFonts w:ascii="Times New Roman" w:hAnsi="Times New Roman" w:cs="Times New Roman"/>
          <w:sz w:val="24"/>
          <w:szCs w:val="24"/>
        </w:rPr>
        <w:t>Ποντιακών</w:t>
      </w:r>
      <w:r w:rsidRPr="00BA5BB2">
        <w:rPr>
          <w:rFonts w:ascii="Times New Roman" w:hAnsi="Times New Roman" w:cs="Times New Roman"/>
          <w:sz w:val="24"/>
          <w:szCs w:val="24"/>
          <w:lang w:val="en-US"/>
        </w:rPr>
        <w:t xml:space="preserve"> </w:t>
      </w:r>
      <w:r w:rsidRPr="00463A27">
        <w:rPr>
          <w:rFonts w:ascii="Times New Roman" w:hAnsi="Times New Roman" w:cs="Times New Roman"/>
          <w:sz w:val="24"/>
          <w:szCs w:val="24"/>
        </w:rPr>
        <w:t>Μελετών</w:t>
      </w:r>
    </w:p>
    <w:p w14:paraId="05EBFD6E" w14:textId="77777777" w:rsidR="00C71448" w:rsidRPr="00463A27" w:rsidRDefault="00C71448" w:rsidP="00C71448">
      <w:pPr>
        <w:spacing w:line="240" w:lineRule="auto"/>
        <w:ind w:left="-57" w:right="-57"/>
        <w:jc w:val="both"/>
        <w:rPr>
          <w:rFonts w:ascii="Times New Roman" w:hAnsi="Times New Roman" w:cs="Times New Roman"/>
          <w:sz w:val="24"/>
          <w:szCs w:val="24"/>
          <w:lang w:val="en-GB"/>
        </w:rPr>
      </w:pPr>
      <w:r w:rsidRPr="00463A27">
        <w:rPr>
          <w:rFonts w:ascii="Times New Roman" w:hAnsi="Times New Roman" w:cs="Times New Roman"/>
          <w:sz w:val="24"/>
          <w:szCs w:val="24"/>
        </w:rPr>
        <w:t>ΕΑΙ</w:t>
      </w:r>
      <w:r w:rsidRPr="00463A27">
        <w:rPr>
          <w:rFonts w:ascii="Times New Roman" w:hAnsi="Times New Roman" w:cs="Times New Roman"/>
          <w:sz w:val="24"/>
          <w:szCs w:val="24"/>
          <w:lang w:val="en-US"/>
        </w:rPr>
        <w:t>R (European Higher Education Society)</w:t>
      </w:r>
    </w:p>
    <w:p w14:paraId="4966215A" w14:textId="77777777" w:rsidR="00C71448" w:rsidRDefault="00C71448" w:rsidP="00C71448">
      <w:pPr>
        <w:spacing w:line="240" w:lineRule="auto"/>
        <w:ind w:left="-57" w:right="-57"/>
        <w:jc w:val="both"/>
      </w:pPr>
      <w:r w:rsidRPr="00463A27">
        <w:rPr>
          <w:rFonts w:ascii="Times New Roman" w:hAnsi="Times New Roman" w:cs="Times New Roman"/>
          <w:sz w:val="24"/>
          <w:szCs w:val="24"/>
        </w:rPr>
        <w:lastRenderedPageBreak/>
        <w:t>Εταιρεία Διδακτικής της Ιστορίας (Πανεπιστημίου Αθηνών)</w:t>
      </w:r>
    </w:p>
    <w:p w14:paraId="6E1A62F8" w14:textId="77777777" w:rsidR="00C71448" w:rsidRDefault="00C71448" w:rsidP="00C71448">
      <w:pPr>
        <w:spacing w:line="240" w:lineRule="auto"/>
        <w:ind w:left="-57" w:right="-57"/>
        <w:jc w:val="both"/>
      </w:pPr>
    </w:p>
    <w:p w14:paraId="0553A5CE" w14:textId="77777777" w:rsidR="00C71448" w:rsidRDefault="00C71448" w:rsidP="00C71448">
      <w:pPr>
        <w:spacing w:after="240" w:line="240" w:lineRule="auto"/>
        <w:ind w:left="-57" w:right="-57"/>
        <w:jc w:val="both"/>
        <w:rPr>
          <w:b/>
        </w:rPr>
      </w:pPr>
      <w:r w:rsidRPr="00F87125">
        <w:rPr>
          <w:rFonts w:ascii="Times New Roman" w:hAnsi="Times New Roman" w:cs="Times New Roman"/>
          <w:b/>
          <w:sz w:val="28"/>
          <w:szCs w:val="28"/>
        </w:rPr>
        <w:t>8. ΜΕΛΟΣ ΣΥΝΤΑΚΤΙΚΩΝ ΕΠΙΤΡΟΠΩΝ- ΚΡΙΤΗΣ ΕΠΙΣΤΗΜΟΝΙΚΩΝ ΠΕΡΙΟΔΙΚΩ</w:t>
      </w:r>
      <w:r>
        <w:rPr>
          <w:rFonts w:ascii="Times New Roman" w:hAnsi="Times New Roman" w:cs="Times New Roman"/>
          <w:b/>
          <w:sz w:val="28"/>
          <w:szCs w:val="28"/>
        </w:rPr>
        <w:t>Ν</w:t>
      </w:r>
    </w:p>
    <w:p w14:paraId="750C7DEA" w14:textId="77777777" w:rsidR="00C71448" w:rsidRPr="00F87125" w:rsidRDefault="00C71448" w:rsidP="00C71448">
      <w:pPr>
        <w:spacing w:line="240" w:lineRule="auto"/>
        <w:ind w:left="-57" w:right="-57"/>
        <w:jc w:val="both"/>
        <w:rPr>
          <w:rFonts w:ascii="Times New Roman" w:hAnsi="Times New Roman" w:cs="Times New Roman"/>
          <w:sz w:val="24"/>
          <w:szCs w:val="24"/>
        </w:rPr>
      </w:pPr>
      <w:r w:rsidRPr="00F87125">
        <w:rPr>
          <w:rFonts w:ascii="Times New Roman" w:hAnsi="Times New Roman" w:cs="Times New Roman"/>
          <w:sz w:val="24"/>
          <w:szCs w:val="24"/>
        </w:rPr>
        <w:t xml:space="preserve">-Μέλος της Συντακτικής Επιτροπής του περιοδικού Μακεδνόν (ΓΣ. 196/31.5.2007) </w:t>
      </w:r>
    </w:p>
    <w:p w14:paraId="7B476F0B" w14:textId="77777777" w:rsidR="00C71448" w:rsidRPr="00F87125" w:rsidRDefault="00C71448" w:rsidP="00C71448">
      <w:pPr>
        <w:spacing w:line="240" w:lineRule="auto"/>
        <w:ind w:left="-57" w:right="-57"/>
        <w:jc w:val="both"/>
        <w:rPr>
          <w:rFonts w:ascii="Times New Roman" w:hAnsi="Times New Roman" w:cs="Times New Roman"/>
          <w:sz w:val="24"/>
          <w:szCs w:val="24"/>
        </w:rPr>
      </w:pPr>
      <w:r w:rsidRPr="00F87125">
        <w:rPr>
          <w:rFonts w:ascii="Times New Roman" w:hAnsi="Times New Roman" w:cs="Times New Roman"/>
          <w:sz w:val="24"/>
          <w:szCs w:val="24"/>
        </w:rPr>
        <w:t>-Μέλος της Συντακτικής Επιτροπής Επετηρίδα Παιδαγωγικής Σχολής Φλώρινας</w:t>
      </w:r>
      <w:r>
        <w:rPr>
          <w:rFonts w:ascii="Times New Roman" w:hAnsi="Times New Roman" w:cs="Times New Roman"/>
          <w:sz w:val="24"/>
          <w:szCs w:val="24"/>
        </w:rPr>
        <w:t xml:space="preserve"> ΜΕΝΟΝ</w:t>
      </w:r>
    </w:p>
    <w:p w14:paraId="7E7BEEB4" w14:textId="77777777" w:rsidR="00C71448" w:rsidRPr="00F87125" w:rsidRDefault="00C71448" w:rsidP="00C71448">
      <w:pPr>
        <w:spacing w:line="240" w:lineRule="auto"/>
        <w:ind w:left="-57" w:right="-57"/>
        <w:jc w:val="both"/>
        <w:rPr>
          <w:rFonts w:ascii="Times New Roman" w:hAnsi="Times New Roman" w:cs="Times New Roman"/>
          <w:sz w:val="24"/>
          <w:szCs w:val="24"/>
        </w:rPr>
      </w:pPr>
      <w:r w:rsidRPr="00F87125">
        <w:rPr>
          <w:rFonts w:ascii="Times New Roman" w:hAnsi="Times New Roman" w:cs="Times New Roman"/>
          <w:sz w:val="24"/>
          <w:szCs w:val="24"/>
        </w:rPr>
        <w:t>Κριτής περιοδικών: α. Μακεδνόν β. Σύγχρονη Εκπαίδευση γ. Θέματα Ιστορίας της Εκπαίδευσης</w:t>
      </w:r>
      <w:r>
        <w:rPr>
          <w:rFonts w:ascii="Times New Roman" w:hAnsi="Times New Roman" w:cs="Times New Roman"/>
          <w:sz w:val="24"/>
          <w:szCs w:val="24"/>
        </w:rPr>
        <w:t xml:space="preserve"> δ. Μένον</w:t>
      </w:r>
    </w:p>
    <w:p w14:paraId="73817D60" w14:textId="77777777" w:rsidR="00C71448" w:rsidRPr="00474349" w:rsidRDefault="00C71448" w:rsidP="00C71448">
      <w:pPr>
        <w:spacing w:line="240" w:lineRule="auto"/>
        <w:ind w:left="-57" w:right="-57"/>
        <w:jc w:val="both"/>
        <w:rPr>
          <w:iCs/>
        </w:rPr>
      </w:pPr>
    </w:p>
    <w:p w14:paraId="49B3D42B" w14:textId="77777777" w:rsidR="00C71448" w:rsidRPr="00AA44B9" w:rsidRDefault="00C71448" w:rsidP="00C71448">
      <w:pPr>
        <w:spacing w:before="100" w:beforeAutospacing="1" w:after="100" w:afterAutospacing="1"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9. </w:t>
      </w:r>
      <w:r w:rsidRPr="00AA44B9">
        <w:rPr>
          <w:rFonts w:ascii="Times New Roman" w:hAnsi="Times New Roman" w:cs="Times New Roman"/>
          <w:b/>
          <w:sz w:val="28"/>
          <w:szCs w:val="28"/>
        </w:rPr>
        <w:t>ΠΙΝΑΚΑΣ ΣΥΓΚΕΝΤΡΩΤΙΚΟΣ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143"/>
      </w:tblGrid>
      <w:tr w:rsidR="00C71448" w:rsidRPr="009E07CB" w14:paraId="351417C8" w14:textId="77777777" w:rsidTr="00BA5BB2">
        <w:tc>
          <w:tcPr>
            <w:tcW w:w="4261" w:type="dxa"/>
          </w:tcPr>
          <w:p w14:paraId="12DF5F0C"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ΤΑΞΙΝΟΜΙΚΕΣ ΚΑΤΗΓΟΡΙΕΣ</w:t>
            </w:r>
          </w:p>
        </w:tc>
        <w:tc>
          <w:tcPr>
            <w:tcW w:w="4261" w:type="dxa"/>
          </w:tcPr>
          <w:p w14:paraId="1E4E18A4"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ΣΥΧΝΟΤΗΤΑ</w:t>
            </w:r>
          </w:p>
        </w:tc>
      </w:tr>
      <w:tr w:rsidR="00C71448" w:rsidRPr="009E07CB" w14:paraId="1FBD89CA" w14:textId="77777777" w:rsidTr="00BA5BB2">
        <w:tc>
          <w:tcPr>
            <w:tcW w:w="4261" w:type="dxa"/>
          </w:tcPr>
          <w:p w14:paraId="5EE12314"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Α. ΜΟΝΟΓΡΑΦΙΕΣ ΣΥΝΟΛΟ</w:t>
            </w:r>
          </w:p>
        </w:tc>
        <w:tc>
          <w:tcPr>
            <w:tcW w:w="4261" w:type="dxa"/>
          </w:tcPr>
          <w:p w14:paraId="7E0BA4C8"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11</w:t>
            </w:r>
          </w:p>
        </w:tc>
      </w:tr>
      <w:tr w:rsidR="00C71448" w:rsidRPr="009E07CB" w14:paraId="6E16F4A8" w14:textId="77777777" w:rsidTr="00BA5BB2">
        <w:tc>
          <w:tcPr>
            <w:tcW w:w="4261" w:type="dxa"/>
          </w:tcPr>
          <w:p w14:paraId="455BCB0C"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rPr>
            </w:pPr>
            <w:r w:rsidRPr="009E07CB">
              <w:rPr>
                <w:rFonts w:ascii="Times New Roman" w:hAnsi="Times New Roman" w:cs="Times New Roman"/>
              </w:rPr>
              <w:t xml:space="preserve">Β.ΣΥΝΟΛΟ ΑΡΘΡΑ/ ΕΠΙΜΕΛΕΙΑ </w:t>
            </w:r>
          </w:p>
          <w:p w14:paraId="6D895BD4"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ΤΟΜΩΝ</w:t>
            </w:r>
          </w:p>
        </w:tc>
        <w:tc>
          <w:tcPr>
            <w:tcW w:w="4261" w:type="dxa"/>
          </w:tcPr>
          <w:p w14:paraId="4994D75D"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19</w:t>
            </w:r>
          </w:p>
        </w:tc>
      </w:tr>
      <w:tr w:rsidR="00C71448" w:rsidRPr="009E07CB" w14:paraId="2575754B" w14:textId="77777777" w:rsidTr="00BA5BB2">
        <w:tc>
          <w:tcPr>
            <w:tcW w:w="4261" w:type="dxa"/>
          </w:tcPr>
          <w:p w14:paraId="01B4C420" w14:textId="77777777" w:rsidR="00C71448" w:rsidRPr="009E07CB" w:rsidRDefault="00C71448" w:rsidP="00BA5BB2">
            <w:pPr>
              <w:spacing w:line="240" w:lineRule="auto"/>
              <w:ind w:left="-57" w:right="-57"/>
              <w:jc w:val="both"/>
              <w:rPr>
                <w:rFonts w:ascii="Times New Roman" w:hAnsi="Times New Roman" w:cs="Times New Roman"/>
              </w:rPr>
            </w:pPr>
            <w:r w:rsidRPr="009E07CB">
              <w:rPr>
                <w:rFonts w:ascii="Times New Roman" w:hAnsi="Times New Roman" w:cs="Times New Roman"/>
              </w:rPr>
              <w:t>Γ.ΣΥΝΟΛΟ ΑΡΘΡΑ  ΣΕ ΕΛΛΗΝΙΚΑ</w:t>
            </w:r>
          </w:p>
          <w:p w14:paraId="0ED4B31B"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 xml:space="preserve"> ΜΕ ΚΡΙΤΕΣ</w:t>
            </w:r>
          </w:p>
        </w:tc>
        <w:tc>
          <w:tcPr>
            <w:tcW w:w="4261" w:type="dxa"/>
          </w:tcPr>
          <w:p w14:paraId="10E7BE1F"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24</w:t>
            </w:r>
          </w:p>
        </w:tc>
      </w:tr>
      <w:tr w:rsidR="00C71448" w:rsidRPr="009E07CB" w14:paraId="2781EC25" w14:textId="77777777" w:rsidTr="00BA5BB2">
        <w:tc>
          <w:tcPr>
            <w:tcW w:w="4261" w:type="dxa"/>
          </w:tcPr>
          <w:p w14:paraId="26218368" w14:textId="77777777" w:rsidR="00C71448" w:rsidRPr="009E07CB" w:rsidRDefault="00C71448" w:rsidP="00BA5BB2">
            <w:pPr>
              <w:spacing w:line="240" w:lineRule="auto"/>
              <w:ind w:left="-57" w:right="-57"/>
              <w:jc w:val="both"/>
              <w:rPr>
                <w:rFonts w:ascii="Times New Roman" w:hAnsi="Times New Roman" w:cs="Times New Roman"/>
              </w:rPr>
            </w:pPr>
            <w:r w:rsidRPr="009E07CB">
              <w:rPr>
                <w:rFonts w:ascii="Times New Roman" w:hAnsi="Times New Roman" w:cs="Times New Roman"/>
              </w:rPr>
              <w:t xml:space="preserve">Δ. ΣΥΝΟΛΟ ΑΡΘΡΑ ΣΕ </w:t>
            </w:r>
          </w:p>
          <w:p w14:paraId="6EBAF95B"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ΔΙΕΘΝΗ ΣΥΝΕΔΡΙΑ</w:t>
            </w:r>
          </w:p>
        </w:tc>
        <w:tc>
          <w:tcPr>
            <w:tcW w:w="4261" w:type="dxa"/>
          </w:tcPr>
          <w:p w14:paraId="15FD0A54"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14</w:t>
            </w:r>
          </w:p>
        </w:tc>
      </w:tr>
      <w:tr w:rsidR="00C71448" w:rsidRPr="009E07CB" w14:paraId="035AD9CF" w14:textId="77777777" w:rsidTr="00BA5BB2">
        <w:tc>
          <w:tcPr>
            <w:tcW w:w="4261" w:type="dxa"/>
          </w:tcPr>
          <w:p w14:paraId="3E4D00B0" w14:textId="77777777" w:rsidR="00C71448" w:rsidRPr="009E07CB" w:rsidRDefault="00C71448" w:rsidP="00BA5BB2">
            <w:pPr>
              <w:spacing w:line="240" w:lineRule="auto"/>
              <w:ind w:left="-57" w:right="-57"/>
              <w:jc w:val="both"/>
              <w:rPr>
                <w:rFonts w:ascii="Times New Roman" w:hAnsi="Times New Roman" w:cs="Times New Roman"/>
              </w:rPr>
            </w:pPr>
            <w:r w:rsidRPr="009E07CB">
              <w:rPr>
                <w:rFonts w:ascii="Times New Roman" w:hAnsi="Times New Roman" w:cs="Times New Roman"/>
              </w:rPr>
              <w:t xml:space="preserve">ΑΡΘΡΑ ΣΕ ΠΑΝΕΛΛΗΝΙΑ </w:t>
            </w:r>
          </w:p>
          <w:p w14:paraId="2B203116"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rPr>
              <w:t>ΣΥΝΕΔΡΙΑ</w:t>
            </w:r>
          </w:p>
        </w:tc>
        <w:tc>
          <w:tcPr>
            <w:tcW w:w="4261" w:type="dxa"/>
          </w:tcPr>
          <w:p w14:paraId="0D07E7F8" w14:textId="77777777" w:rsidR="00C71448" w:rsidRPr="009E07CB" w:rsidRDefault="00C71448" w:rsidP="00BA5BB2">
            <w:pPr>
              <w:spacing w:before="100" w:beforeAutospacing="1" w:after="100" w:afterAutospacing="1" w:line="240" w:lineRule="auto"/>
              <w:ind w:left="-57" w:right="-57"/>
              <w:jc w:val="both"/>
              <w:rPr>
                <w:rFonts w:ascii="Times New Roman" w:hAnsi="Times New Roman" w:cs="Times New Roman"/>
                <w:b/>
              </w:rPr>
            </w:pPr>
            <w:r w:rsidRPr="009E07CB">
              <w:rPr>
                <w:rFonts w:ascii="Times New Roman" w:hAnsi="Times New Roman" w:cs="Times New Roman"/>
                <w:b/>
              </w:rPr>
              <w:t>16</w:t>
            </w:r>
          </w:p>
        </w:tc>
      </w:tr>
      <w:tr w:rsidR="00C71448" w:rsidRPr="009E07CB" w14:paraId="728B4516" w14:textId="77777777" w:rsidTr="00BA5BB2">
        <w:tc>
          <w:tcPr>
            <w:tcW w:w="4261" w:type="dxa"/>
          </w:tcPr>
          <w:p w14:paraId="4F627CF7" w14:textId="77777777" w:rsidR="00C71448" w:rsidRPr="009E07CB" w:rsidRDefault="00C71448" w:rsidP="00BA5BB2">
            <w:pPr>
              <w:spacing w:before="100" w:beforeAutospacing="1" w:after="100" w:afterAutospacing="1"/>
              <w:ind w:right="-284"/>
              <w:jc w:val="both"/>
              <w:rPr>
                <w:rFonts w:ascii="Times New Roman" w:hAnsi="Times New Roman" w:cs="Times New Roman"/>
                <w:b/>
              </w:rPr>
            </w:pPr>
            <w:r w:rsidRPr="009E07CB">
              <w:rPr>
                <w:rFonts w:ascii="Times New Roman" w:hAnsi="Times New Roman" w:cs="Times New Roman"/>
                <w:b/>
              </w:rPr>
              <w:t>ΣΥΝΟΛΟ</w:t>
            </w:r>
          </w:p>
        </w:tc>
        <w:tc>
          <w:tcPr>
            <w:tcW w:w="4261" w:type="dxa"/>
          </w:tcPr>
          <w:p w14:paraId="1060F45D" w14:textId="77777777" w:rsidR="00C71448" w:rsidRPr="009E07CB" w:rsidRDefault="00C71448" w:rsidP="00BA5BB2">
            <w:pPr>
              <w:spacing w:before="100" w:beforeAutospacing="1" w:after="100" w:afterAutospacing="1"/>
              <w:ind w:right="-284"/>
              <w:jc w:val="both"/>
              <w:rPr>
                <w:rFonts w:ascii="Times New Roman" w:hAnsi="Times New Roman" w:cs="Times New Roman"/>
                <w:b/>
              </w:rPr>
            </w:pPr>
            <w:r w:rsidRPr="009E07CB">
              <w:rPr>
                <w:rFonts w:ascii="Times New Roman" w:hAnsi="Times New Roman" w:cs="Times New Roman"/>
                <w:b/>
              </w:rPr>
              <w:t>79</w:t>
            </w:r>
          </w:p>
        </w:tc>
      </w:tr>
    </w:tbl>
    <w:p w14:paraId="63E64AC3"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14:paraId="14CEF8BA"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14:paraId="6328C1E6" w14:textId="77777777" w:rsidR="00C71448" w:rsidRPr="005E4B78" w:rsidRDefault="00C71448" w:rsidP="00C71448">
      <w:pPr>
        <w:shd w:val="clear" w:color="auto" w:fill="FFFFFF"/>
        <w:spacing w:after="360" w:line="240" w:lineRule="auto"/>
        <w:ind w:right="57"/>
        <w:jc w:val="both"/>
        <w:outlineLvl w:val="0"/>
        <w:rPr>
          <w:rFonts w:ascii="Times New Roman" w:eastAsia="Times New Roman" w:hAnsi="Times New Roman" w:cs="Times New Roman"/>
          <w:b/>
          <w:color w:val="222222"/>
          <w:kern w:val="36"/>
          <w:sz w:val="28"/>
          <w:szCs w:val="28"/>
        </w:rPr>
      </w:pPr>
      <w:r w:rsidRPr="0065791F">
        <w:rPr>
          <w:rFonts w:ascii="Times New Roman" w:eastAsia="Times New Roman" w:hAnsi="Times New Roman" w:cs="Times New Roman"/>
          <w:b/>
          <w:color w:val="222222"/>
          <w:kern w:val="36"/>
          <w:sz w:val="28"/>
          <w:szCs w:val="28"/>
        </w:rPr>
        <w:t>10.</w:t>
      </w:r>
      <w:r>
        <w:rPr>
          <w:rFonts w:ascii="Times New Roman" w:eastAsia="Times New Roman" w:hAnsi="Times New Roman" w:cs="Times New Roman"/>
          <w:b/>
          <w:color w:val="222222"/>
          <w:kern w:val="36"/>
          <w:sz w:val="24"/>
          <w:szCs w:val="24"/>
        </w:rPr>
        <w:t xml:space="preserve"> </w:t>
      </w:r>
      <w:r w:rsidRPr="00FC676E">
        <w:rPr>
          <w:rFonts w:ascii="Times New Roman" w:eastAsia="Times New Roman" w:hAnsi="Times New Roman" w:cs="Times New Roman"/>
          <w:b/>
          <w:color w:val="222222"/>
          <w:kern w:val="36"/>
          <w:sz w:val="24"/>
          <w:szCs w:val="24"/>
        </w:rPr>
        <w:t xml:space="preserve"> </w:t>
      </w:r>
      <w:r w:rsidRPr="005E4B78">
        <w:rPr>
          <w:rFonts w:ascii="Times New Roman" w:eastAsia="Times New Roman" w:hAnsi="Times New Roman" w:cs="Times New Roman"/>
          <w:b/>
          <w:color w:val="222222"/>
          <w:kern w:val="36"/>
          <w:sz w:val="28"/>
          <w:szCs w:val="28"/>
        </w:rPr>
        <w:t>ΕΤΕΡΟΑΝΑΦΟΡΕΣ</w:t>
      </w:r>
    </w:p>
    <w:tbl>
      <w:tblPr>
        <w:tblStyle w:val="a7"/>
        <w:tblW w:w="0" w:type="auto"/>
        <w:tblInd w:w="-601" w:type="dxa"/>
        <w:tblLayout w:type="fixed"/>
        <w:tblLook w:val="04A0" w:firstRow="1" w:lastRow="0" w:firstColumn="1" w:lastColumn="0" w:noHBand="0" w:noVBand="1"/>
      </w:tblPr>
      <w:tblGrid>
        <w:gridCol w:w="2345"/>
        <w:gridCol w:w="632"/>
        <w:gridCol w:w="2525"/>
        <w:gridCol w:w="2767"/>
        <w:gridCol w:w="854"/>
      </w:tblGrid>
      <w:tr w:rsidR="00C71448" w:rsidRPr="009E07CB" w14:paraId="6500D56A" w14:textId="77777777" w:rsidTr="00BA5BB2">
        <w:tc>
          <w:tcPr>
            <w:tcW w:w="2345" w:type="dxa"/>
          </w:tcPr>
          <w:p w14:paraId="2DA3759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Βιβλίο/άρθρο</w:t>
            </w:r>
          </w:p>
        </w:tc>
        <w:tc>
          <w:tcPr>
            <w:tcW w:w="632" w:type="dxa"/>
          </w:tcPr>
          <w:p w14:paraId="72E2DDF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α/α</w:t>
            </w:r>
          </w:p>
        </w:tc>
        <w:tc>
          <w:tcPr>
            <w:tcW w:w="2525" w:type="dxa"/>
          </w:tcPr>
          <w:p w14:paraId="046980A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παραπέμπων</w:t>
            </w:r>
          </w:p>
        </w:tc>
        <w:tc>
          <w:tcPr>
            <w:tcW w:w="2767" w:type="dxa"/>
          </w:tcPr>
          <w:p w14:paraId="5E7A5F1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τίτλος</w:t>
            </w:r>
          </w:p>
        </w:tc>
        <w:tc>
          <w:tcPr>
            <w:tcW w:w="854" w:type="dxa"/>
          </w:tcPr>
          <w:p w14:paraId="179FB574"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σελίδα</w:t>
            </w:r>
          </w:p>
        </w:tc>
      </w:tr>
      <w:tr w:rsidR="00C71448" w:rsidRPr="009E07CB" w14:paraId="57E572D6" w14:textId="77777777" w:rsidTr="00BA5BB2">
        <w:tc>
          <w:tcPr>
            <w:tcW w:w="2345" w:type="dxa"/>
          </w:tcPr>
          <w:p w14:paraId="6C083F2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Ηλιάδου-Τάχου Σ.(1989), Περιγραφή των συνεδριάσεων της Εφορείας της ορθοδόξου κοινότητος Φλωρίνης (1905-1912). Αριστοτέλης, </w:t>
            </w:r>
            <w:r w:rsidRPr="009E07CB">
              <w:rPr>
                <w:rFonts w:ascii="Times New Roman" w:hAnsi="Times New Roman" w:cs="Times New Roman"/>
              </w:rPr>
              <w:lastRenderedPageBreak/>
              <w:t>Σεπτέμβριος- Δεκέμβριος 1989, τ.197-198</w:t>
            </w:r>
          </w:p>
        </w:tc>
        <w:tc>
          <w:tcPr>
            <w:tcW w:w="632" w:type="dxa"/>
          </w:tcPr>
          <w:p w14:paraId="136B16A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lastRenderedPageBreak/>
              <w:t>1</w:t>
            </w:r>
          </w:p>
        </w:tc>
        <w:tc>
          <w:tcPr>
            <w:tcW w:w="2525" w:type="dxa"/>
          </w:tcPr>
          <w:p w14:paraId="0E51D985"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Γ. Μπέτσας</w:t>
            </w:r>
          </w:p>
          <w:p w14:paraId="751281A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(2007)</w:t>
            </w:r>
          </w:p>
        </w:tc>
        <w:tc>
          <w:tcPr>
            <w:tcW w:w="2767" w:type="dxa"/>
          </w:tcPr>
          <w:p w14:paraId="6204E8A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Η κοινοτική διάσταση στην εκπαίδευση. Ιστορικές προβολές- σύγχρονες αναφορές, Θεσσαλονίκη: Κυριακίδης 2007.</w:t>
            </w:r>
          </w:p>
        </w:tc>
        <w:tc>
          <w:tcPr>
            <w:tcW w:w="854" w:type="dxa"/>
          </w:tcPr>
          <w:p w14:paraId="715EAB7B"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101</w:t>
            </w:r>
          </w:p>
        </w:tc>
      </w:tr>
      <w:tr w:rsidR="00C71448" w:rsidRPr="009E07CB" w14:paraId="5FFEE177" w14:textId="77777777" w:rsidTr="00BA5BB2">
        <w:tc>
          <w:tcPr>
            <w:tcW w:w="2345" w:type="dxa"/>
          </w:tcPr>
          <w:p w14:paraId="18735DF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(1992) «Τα πρακτικά των εκλογικών συνελεύσεων της 22-2- 1910 και της 14-3-1910 της ελληνορθοδόξου κοινότητας Φλωρίνης» Αριστοτέλης, 211/(Φλώρινα)</w:t>
            </w:r>
          </w:p>
        </w:tc>
        <w:tc>
          <w:tcPr>
            <w:tcW w:w="632" w:type="dxa"/>
          </w:tcPr>
          <w:p w14:paraId="1CE8F85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1</w:t>
            </w:r>
          </w:p>
        </w:tc>
        <w:tc>
          <w:tcPr>
            <w:tcW w:w="2525" w:type="dxa"/>
          </w:tcPr>
          <w:p w14:paraId="308B139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Σ.Βούρη (2004)</w:t>
            </w:r>
          </w:p>
        </w:tc>
        <w:tc>
          <w:tcPr>
            <w:tcW w:w="2767" w:type="dxa"/>
          </w:tcPr>
          <w:p w14:paraId="627C663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Σ.Βούρη (2004). Η Φλώρινα στο μεταίχμιο του 19ου- 20ου αιώνα. Εθνικές συγκρούσεις και κοινωνικοί μετασχηματισμοί. Πρακτικά Συνεδρίου Φλώρινα 1912-2002. Ιστορία - Πολιτισμός. (Φλώρινα)</w:t>
            </w:r>
          </w:p>
        </w:tc>
        <w:tc>
          <w:tcPr>
            <w:tcW w:w="854" w:type="dxa"/>
          </w:tcPr>
          <w:p w14:paraId="596A59AB"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σ.151, υπ. 67</w:t>
            </w:r>
          </w:p>
        </w:tc>
      </w:tr>
      <w:tr w:rsidR="00C71448" w:rsidRPr="009E07CB" w14:paraId="11B30C92" w14:textId="77777777" w:rsidTr="00BA5BB2">
        <w:tc>
          <w:tcPr>
            <w:tcW w:w="2345" w:type="dxa"/>
          </w:tcPr>
          <w:p w14:paraId="501C851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(1993) «Το ανέκδοτο πρόγραμμα του Σχολαρχείου Μοναστηρίου» Αριστοτέλης, 219-220/ 20-25 (Φλώρινα )</w:t>
            </w:r>
          </w:p>
        </w:tc>
        <w:tc>
          <w:tcPr>
            <w:tcW w:w="632" w:type="dxa"/>
          </w:tcPr>
          <w:p w14:paraId="712AD50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3</w:t>
            </w:r>
          </w:p>
        </w:tc>
        <w:tc>
          <w:tcPr>
            <w:tcW w:w="2525" w:type="dxa"/>
          </w:tcPr>
          <w:p w14:paraId="133AD87E"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Α. Κολτσίδας </w:t>
            </w:r>
          </w:p>
          <w:p w14:paraId="53900BC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Λ. Χασιώτης (2001)</w:t>
            </w:r>
          </w:p>
        </w:tc>
        <w:tc>
          <w:tcPr>
            <w:tcW w:w="2767" w:type="dxa"/>
          </w:tcPr>
          <w:p w14:paraId="581FA48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«Η ελληνική κοινότητα του Μοναστηρίου μετά τους Βαλκανικούς.» Η Καθημερινή. Επτά Ημέρες. 26.12.2001</w:t>
            </w:r>
          </w:p>
        </w:tc>
        <w:tc>
          <w:tcPr>
            <w:tcW w:w="854" w:type="dxa"/>
          </w:tcPr>
          <w:p w14:paraId="50F6EE4F"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σ.397, υπ. 588 σ.1141</w:t>
            </w:r>
          </w:p>
          <w:p w14:paraId="2C2139CC"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σ.30</w:t>
            </w:r>
          </w:p>
        </w:tc>
      </w:tr>
      <w:tr w:rsidR="00C71448" w:rsidRPr="009E07CB" w14:paraId="44F04EAA" w14:textId="77777777" w:rsidTr="00BA5BB2">
        <w:tc>
          <w:tcPr>
            <w:tcW w:w="2345" w:type="dxa"/>
          </w:tcPr>
          <w:p w14:paraId="1CF5FF2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(1995) «Η Φλώρινα μέσα από το Αρχείο του Δήμου της περιόδου 1912-1936», Αριστοτέλης, 233- 234.</w:t>
            </w:r>
          </w:p>
        </w:tc>
        <w:tc>
          <w:tcPr>
            <w:tcW w:w="632" w:type="dxa"/>
          </w:tcPr>
          <w:p w14:paraId="2449506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6</w:t>
            </w:r>
          </w:p>
        </w:tc>
        <w:tc>
          <w:tcPr>
            <w:tcW w:w="2525" w:type="dxa"/>
          </w:tcPr>
          <w:p w14:paraId="2B9E8132"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Λ. Χασιώτης </w:t>
            </w:r>
          </w:p>
          <w:p w14:paraId="7ACF25B7"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Σ. Βούρη (2005). </w:t>
            </w:r>
          </w:p>
          <w:p w14:paraId="77E6D36A"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 Κ. Σεχίδης (2004). </w:t>
            </w:r>
          </w:p>
          <w:p w14:paraId="6D49861C"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 Χ. Βοσκοπούλου (2004). </w:t>
            </w:r>
          </w:p>
          <w:p w14:paraId="38AAE31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Ι Μάνος</w:t>
            </w:r>
          </w:p>
        </w:tc>
        <w:tc>
          <w:tcPr>
            <w:tcW w:w="2767" w:type="dxa"/>
          </w:tcPr>
          <w:p w14:paraId="0ED60FF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Λ. Χασιώτης (2004). «Προσφυγικές ομάδες και εξωτερική πολιτική: Η περίπτωση των Βορειομακεδόνων». Στο Πρόσφυγες στα Βαλκάνια. Μνήμη και ενσωμάτωση, Β. Γούναρης-Ι. Μιχαηλίδης (επιμ) (Αθήνα: Πατάκης 2. Σ. Βούρη (2004) . Η Φλώρινα στο μεταίχμιο του 19ου- 20ου αιώνα. Εθνικές συγκρούσεις και κοινωνικοί μετασχηματισμοί. Πρακτικά Συνεδρίου Φλώρινα 1912-2002. Ιστορία - Πολιτισμός. (Φλώρινα) 3. Κ. Σεχίδης (2004). «Η εβραϊκή κοινότητα της Φλώρινας». Πρακτικά Συνεδρίου Φλώρινα 1912-2002. Ιστορία - Πολιτισμός. (Φλώρινα). 4. Χ. </w:t>
            </w:r>
            <w:r w:rsidRPr="009E07CB">
              <w:rPr>
                <w:rFonts w:ascii="Times New Roman" w:hAnsi="Times New Roman" w:cs="Times New Roman"/>
              </w:rPr>
              <w:lastRenderedPageBreak/>
              <w:t>Βοσκοπούλου (2004). «Πλατεία Ερμού. Ιστορική εξέλιξη και αλλαγές στον αστικό χώρο (1912-1960)». Πρακτικά</w:t>
            </w:r>
            <w:r w:rsidRPr="009E07CB">
              <w:rPr>
                <w:rFonts w:ascii="Times New Roman" w:hAnsi="Times New Roman" w:cs="Times New Roman"/>
                <w:lang w:val="en-US"/>
              </w:rPr>
              <w:t xml:space="preserve"> </w:t>
            </w:r>
            <w:r w:rsidRPr="009E07CB">
              <w:rPr>
                <w:rFonts w:ascii="Times New Roman" w:hAnsi="Times New Roman" w:cs="Times New Roman"/>
              </w:rPr>
              <w:t>Συνεδρίου</w:t>
            </w:r>
            <w:r w:rsidRPr="009E07CB">
              <w:rPr>
                <w:rFonts w:ascii="Times New Roman" w:hAnsi="Times New Roman" w:cs="Times New Roman"/>
                <w:lang w:val="en-US"/>
              </w:rPr>
              <w:t xml:space="preserve"> </w:t>
            </w:r>
            <w:r w:rsidRPr="009E07CB">
              <w:rPr>
                <w:rFonts w:ascii="Times New Roman" w:hAnsi="Times New Roman" w:cs="Times New Roman"/>
              </w:rPr>
              <w:t>Φλώρινα</w:t>
            </w:r>
            <w:r w:rsidRPr="009E07CB">
              <w:rPr>
                <w:rFonts w:ascii="Times New Roman" w:hAnsi="Times New Roman" w:cs="Times New Roman"/>
                <w:lang w:val="en-US"/>
              </w:rPr>
              <w:t xml:space="preserve"> 1912- 2002. </w:t>
            </w:r>
            <w:r w:rsidRPr="009E07CB">
              <w:rPr>
                <w:rFonts w:ascii="Times New Roman" w:hAnsi="Times New Roman" w:cs="Times New Roman"/>
              </w:rPr>
              <w:t>Ιστορία</w:t>
            </w:r>
            <w:r w:rsidRPr="009E07CB">
              <w:rPr>
                <w:rFonts w:ascii="Times New Roman" w:hAnsi="Times New Roman" w:cs="Times New Roman"/>
                <w:lang w:val="en-US"/>
              </w:rPr>
              <w:t xml:space="preserve"> - </w:t>
            </w:r>
            <w:r w:rsidRPr="009E07CB">
              <w:rPr>
                <w:rFonts w:ascii="Times New Roman" w:hAnsi="Times New Roman" w:cs="Times New Roman"/>
              </w:rPr>
              <w:t>Πολιτισμός</w:t>
            </w:r>
            <w:r w:rsidRPr="009E07CB">
              <w:rPr>
                <w:rFonts w:ascii="Times New Roman" w:hAnsi="Times New Roman" w:cs="Times New Roman"/>
                <w:lang w:val="en-US"/>
              </w:rPr>
              <w:t>. (</w:t>
            </w:r>
            <w:r w:rsidRPr="009E07CB">
              <w:rPr>
                <w:rFonts w:ascii="Times New Roman" w:hAnsi="Times New Roman" w:cs="Times New Roman"/>
              </w:rPr>
              <w:t>Φλώρινα</w:t>
            </w:r>
            <w:r w:rsidRPr="009E07CB">
              <w:rPr>
                <w:rFonts w:ascii="Times New Roman" w:hAnsi="Times New Roman" w:cs="Times New Roman"/>
                <w:lang w:val="en-US"/>
              </w:rPr>
              <w:t xml:space="preserve">) 5. Laurie Kain Hart, Provincial Anthropology, Circumlocution and the Copious Use of Everything, Project Muse, Scholarly journals online 4. </w:t>
            </w:r>
            <w:r w:rsidRPr="009E07CB">
              <w:rPr>
                <w:rFonts w:ascii="Times New Roman" w:hAnsi="Times New Roman" w:cs="Times New Roman"/>
              </w:rPr>
              <w:t>Ι. Μάνος, ΕΛΛΑΔΑ - ΒΑΛΚΑΝΙΑ: ΠΟΛΥΠΟΛΙΤΙΣΜΙΚΟΤΗΤΑ ΚΑΙ ΑΝΤΙ-ΕΘΝΙΚΙΣΤΙΚΟΣ ΛΟΓΟΣ Ερευνητικό Πρόγραµµα στα πλαίσια του ΠΥΘΑΓΟΡΑΣ ΙΙ Εις http://afroditi.uom.gr/mahabbet/P rojects/Documents/Pythagoras_II</w:t>
            </w:r>
          </w:p>
        </w:tc>
        <w:tc>
          <w:tcPr>
            <w:tcW w:w="854" w:type="dxa"/>
          </w:tcPr>
          <w:p w14:paraId="452F5C2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1.-σ. 215, υπ. 4 σ.218, υπ. 11. 2. σ 139, υπ. 27. 3. σ. 287 4. σ 392 5. p.344</w:t>
            </w:r>
          </w:p>
        </w:tc>
      </w:tr>
      <w:tr w:rsidR="00C71448" w:rsidRPr="009E07CB" w14:paraId="3E2C8A77" w14:textId="77777777" w:rsidTr="00BA5BB2">
        <w:tc>
          <w:tcPr>
            <w:tcW w:w="2345" w:type="dxa"/>
          </w:tcPr>
          <w:p w14:paraId="5206B68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(1995) «Οι δομές της κοινοτικής εκπαίδευσης στη Φλώρινα το δεύτερο μισό του 19ου και στις αρχές του 20ου αιώνα». Πρώτη γνωριμία με τον παραδοσιακό πολιτισμό της περιοχής Φλώρινας. 4ος κύκλος ομιλιών. Έκδοση Λαογραφικού και Εθνολογικού Μουσείου Μακεδονίας-Θράκης/89- 148 (Θεσσαλονίκη)</w:t>
            </w:r>
          </w:p>
        </w:tc>
        <w:tc>
          <w:tcPr>
            <w:tcW w:w="632" w:type="dxa"/>
          </w:tcPr>
          <w:p w14:paraId="66966DE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1</w:t>
            </w:r>
          </w:p>
        </w:tc>
        <w:tc>
          <w:tcPr>
            <w:tcW w:w="2525" w:type="dxa"/>
          </w:tcPr>
          <w:p w14:paraId="34023A1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Σ. Βούρη</w:t>
            </w:r>
          </w:p>
        </w:tc>
        <w:tc>
          <w:tcPr>
            <w:tcW w:w="2767" w:type="dxa"/>
          </w:tcPr>
          <w:p w14:paraId="547B46AB"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854" w:type="dxa"/>
          </w:tcPr>
          <w:p w14:paraId="1852DE7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σ. 61, υπ. 79</w:t>
            </w:r>
          </w:p>
        </w:tc>
      </w:tr>
      <w:tr w:rsidR="00C71448" w:rsidRPr="009E07CB" w14:paraId="128B5581" w14:textId="77777777" w:rsidTr="00BA5BB2">
        <w:tc>
          <w:tcPr>
            <w:tcW w:w="2345" w:type="dxa"/>
          </w:tcPr>
          <w:p w14:paraId="4DC8C2E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(1995) «Ο τύπος της Φλώρινας μέσα από το Αρχείο του Γ. Ι. </w:t>
            </w:r>
            <w:r w:rsidRPr="009E07CB">
              <w:rPr>
                <w:rFonts w:ascii="Times New Roman" w:hAnsi="Times New Roman" w:cs="Times New Roman"/>
              </w:rPr>
              <w:lastRenderedPageBreak/>
              <w:t>Θεοδοσίου», Αριστοτέλης, 251, 45</w:t>
            </w:r>
          </w:p>
        </w:tc>
        <w:tc>
          <w:tcPr>
            <w:tcW w:w="632" w:type="dxa"/>
          </w:tcPr>
          <w:p w14:paraId="29EA29A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lastRenderedPageBreak/>
              <w:t>3</w:t>
            </w:r>
          </w:p>
        </w:tc>
        <w:tc>
          <w:tcPr>
            <w:tcW w:w="2525" w:type="dxa"/>
          </w:tcPr>
          <w:p w14:paraId="174CD0A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Χρ. Ζάγκος</w:t>
            </w:r>
          </w:p>
        </w:tc>
        <w:tc>
          <w:tcPr>
            <w:tcW w:w="2767" w:type="dxa"/>
          </w:tcPr>
          <w:p w14:paraId="78EE2AA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Ο επαρχιακός τύπος και η τοπική κοινωνία στη Φλώρινα στο Όψεις της </w:t>
            </w:r>
            <w:r w:rsidRPr="009E07CB">
              <w:rPr>
                <w:rFonts w:ascii="Times New Roman" w:hAnsi="Times New Roman" w:cs="Times New Roman"/>
              </w:rPr>
              <w:lastRenderedPageBreak/>
              <w:t>Δυτικής Μακεδονίας, Φλώρινα: Βιβλιολογείον.</w:t>
            </w:r>
          </w:p>
        </w:tc>
        <w:tc>
          <w:tcPr>
            <w:tcW w:w="854" w:type="dxa"/>
          </w:tcPr>
          <w:p w14:paraId="63E63BA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 xml:space="preserve">σ.105- 137., σ. </w:t>
            </w:r>
            <w:r w:rsidRPr="009E07CB">
              <w:rPr>
                <w:rFonts w:ascii="Times New Roman" w:hAnsi="Times New Roman" w:cs="Times New Roman"/>
              </w:rPr>
              <w:lastRenderedPageBreak/>
              <w:t>113, υπ. 37 &amp; σ. 116, υπ. 52</w:t>
            </w:r>
          </w:p>
        </w:tc>
      </w:tr>
      <w:tr w:rsidR="00C71448" w:rsidRPr="002D5AD3" w14:paraId="63ED7D09" w14:textId="77777777" w:rsidTr="00BA5BB2">
        <w:tc>
          <w:tcPr>
            <w:tcW w:w="2345" w:type="dxa"/>
          </w:tcPr>
          <w:p w14:paraId="065BF58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(1996) Οι δομές της κοινοτικής εκπαίδευσης στις εκκλησιαστικές περιοχές της Κοζάνης, Σισανίου, Καστοριάς, και Μογλενών κατά το δεύτερο μισό του 19ου και στις αρχές του 20ού αιώνα. (ανέκδοτη διδακτορική διατριβή</w:t>
            </w:r>
          </w:p>
        </w:tc>
        <w:tc>
          <w:tcPr>
            <w:tcW w:w="632" w:type="dxa"/>
          </w:tcPr>
          <w:p w14:paraId="10E80B3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8</w:t>
            </w:r>
          </w:p>
        </w:tc>
        <w:tc>
          <w:tcPr>
            <w:tcW w:w="2525" w:type="dxa"/>
          </w:tcPr>
          <w:p w14:paraId="3102695D"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1. Α. Κολτσίδας (2003). </w:t>
            </w:r>
          </w:p>
          <w:p w14:paraId="4490D35A"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2. Ν. Α. Βασιλειάδης. (2004). </w:t>
            </w:r>
          </w:p>
          <w:p w14:paraId="0308F0E0"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3. Γ. Μπέτσας. (2005). </w:t>
            </w:r>
          </w:p>
          <w:p w14:paraId="090D784D"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4. Ι. Αθανασιάδου -Ν. Δασκαλάκη (2004). </w:t>
            </w:r>
          </w:p>
          <w:p w14:paraId="64CCDAEB"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5. Α. Δάρδας (1995) </w:t>
            </w:r>
          </w:p>
          <w:p w14:paraId="21F75C0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6. Δ. Λιθοξόου</w:t>
            </w:r>
          </w:p>
        </w:tc>
        <w:tc>
          <w:tcPr>
            <w:tcW w:w="2767" w:type="dxa"/>
          </w:tcPr>
          <w:p w14:paraId="2991597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1. Α. Κολτσίδας (2003). Ιστορία του Μοναστηρίου της Πελαγονίας και των περιχώρων. Ο Ελληνισμός. Η εθνική και κοινωνική διάσταση. (Θεσσαλονίκη: Κυριακίδης). 2. Ν. Α. Βασιλειάδης. (2004). Η ελληνική παρουσία στη Νότια σερβία. Από τους Βαλκανικούς πολέμους ως το Μεσοπόλεμο. (Θεσσαλονίκη: Ατραπός). 3. Γ. Μπέτσας. (2005). Θεσμικές και λειτουργικές όψεις της εκπαίδευσης των ελληνορθοδόξων κοινοτήτων της οθωμανικής επικράτειας: από την έναρξη των μεταρρυθμίσεων του Τανζιμάτ έως την επανάσταση των Νεοτούρκων. (Θεσσαλονίκη: Κυριακίδης) 4. Ι. Αθανασιάδου-Ν. Δασκαλάκη (2004). «Η εκπαιδευτική δραστηριότητα στη Φλώρινα ως την απελευθέρωση». Πρακτικά Συνεδρίου Φλώρινα 1912-2002. Ιστορία - Πολιτισμός. (Φλώρινα). 5. Α. Δάρδας (1995): «Η εκπαίδευση στη Δυτική Μακεδονία κατά τον τελευταίο αιώνα της τουρκοκρατίας ως αυτοάμυνα του Ελληνισμού», Θεσσαλονίκη. 6. Δ. </w:t>
            </w:r>
            <w:r w:rsidRPr="009E07CB">
              <w:rPr>
                <w:rFonts w:ascii="Times New Roman" w:hAnsi="Times New Roman" w:cs="Times New Roman"/>
              </w:rPr>
              <w:lastRenderedPageBreak/>
              <w:t>Λιθοξόου - Μια άλλη προσέγγιση του μακεδονικού ζητήματος.</w:t>
            </w:r>
          </w:p>
        </w:tc>
        <w:tc>
          <w:tcPr>
            <w:tcW w:w="854" w:type="dxa"/>
          </w:tcPr>
          <w:p w14:paraId="482238E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lastRenderedPageBreak/>
              <w:t xml:space="preserve">1. σ. 376, υπ..545 και 811, υπ. 1142 2. σ. 58, υπ. 61 &amp; σ.326. </w:t>
            </w:r>
            <w:r w:rsidRPr="009E07CB">
              <w:rPr>
                <w:rFonts w:ascii="Times New Roman" w:hAnsi="Times New Roman" w:cs="Times New Roman"/>
                <w:lang w:val="en-US"/>
              </w:rPr>
              <w:t xml:space="preserve">3. </w:t>
            </w:r>
            <w:r w:rsidRPr="009E07CB">
              <w:rPr>
                <w:rFonts w:ascii="Times New Roman" w:hAnsi="Times New Roman" w:cs="Times New Roman"/>
              </w:rPr>
              <w:t>σ</w:t>
            </w:r>
            <w:r w:rsidRPr="009E07CB">
              <w:rPr>
                <w:rFonts w:ascii="Times New Roman" w:hAnsi="Times New Roman" w:cs="Times New Roman"/>
                <w:lang w:val="en-US"/>
              </w:rPr>
              <w:t xml:space="preserve">.388 4. </w:t>
            </w:r>
            <w:r w:rsidRPr="009E07CB">
              <w:rPr>
                <w:rFonts w:ascii="Times New Roman" w:hAnsi="Times New Roman" w:cs="Times New Roman"/>
              </w:rPr>
              <w:t>σ</w:t>
            </w:r>
            <w:r w:rsidRPr="009E07CB">
              <w:rPr>
                <w:rFonts w:ascii="Times New Roman" w:hAnsi="Times New Roman" w:cs="Times New Roman"/>
                <w:lang w:val="en-US"/>
              </w:rPr>
              <w:t xml:space="preserve">. 545, </w:t>
            </w:r>
            <w:r w:rsidRPr="009E07CB">
              <w:rPr>
                <w:rFonts w:ascii="Times New Roman" w:hAnsi="Times New Roman" w:cs="Times New Roman"/>
              </w:rPr>
              <w:t>υπ</w:t>
            </w:r>
            <w:r w:rsidRPr="009E07CB">
              <w:rPr>
                <w:rFonts w:ascii="Times New Roman" w:hAnsi="Times New Roman" w:cs="Times New Roman"/>
                <w:lang w:val="en-US"/>
              </w:rPr>
              <w:t xml:space="preserve">. 5 &amp; 6 5. </w:t>
            </w:r>
            <w:r w:rsidRPr="009E07CB">
              <w:rPr>
                <w:rFonts w:ascii="Times New Roman" w:hAnsi="Times New Roman" w:cs="Times New Roman"/>
              </w:rPr>
              <w:t>σ</w:t>
            </w:r>
            <w:r w:rsidRPr="009E07CB">
              <w:rPr>
                <w:rFonts w:ascii="Times New Roman" w:hAnsi="Times New Roman" w:cs="Times New Roman"/>
                <w:lang w:val="en-US"/>
              </w:rPr>
              <w:t>. 35 6. http://w ww.litho ksou.net /print/le viathan.h tml,</w:t>
            </w:r>
          </w:p>
        </w:tc>
      </w:tr>
      <w:tr w:rsidR="00C71448" w:rsidRPr="009E07CB" w14:paraId="652747AB" w14:textId="77777777" w:rsidTr="00BA5BB2">
        <w:tc>
          <w:tcPr>
            <w:tcW w:w="2345" w:type="dxa"/>
          </w:tcPr>
          <w:p w14:paraId="28E2A5E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1996) « Το ελληνικό κράτος και ο σχολικός θεσμός στον υπόδουλο ελληνισμό. Απόπειρα δημιουργίας νέου θεσμικού πλαισίου μέσα από τη νομιμοποίηση του θεσμού της Σχολικής Επιθεώρησης στη Μακεδονία το 1907» , Μακεδονικά Λ/291-12 (ΕΜΣ: Θεσσαλονίκη)</w:t>
            </w:r>
          </w:p>
        </w:tc>
        <w:tc>
          <w:tcPr>
            <w:tcW w:w="632" w:type="dxa"/>
          </w:tcPr>
          <w:p w14:paraId="1A043EE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1</w:t>
            </w:r>
          </w:p>
        </w:tc>
        <w:tc>
          <w:tcPr>
            <w:tcW w:w="2525" w:type="dxa"/>
          </w:tcPr>
          <w:p w14:paraId="2FEDFA8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Γ. Μπέτσας. (2005).</w:t>
            </w:r>
          </w:p>
        </w:tc>
        <w:tc>
          <w:tcPr>
            <w:tcW w:w="2767" w:type="dxa"/>
          </w:tcPr>
          <w:p w14:paraId="57B132B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Γ. Μπέτσας. (2005). Θεσμικές και λειτουργικές όψεις της εκπαίδευσης των ελληνορθοδόξων κοινοτήτων της οθωμανικής επικράτειας: από την έναρξη των μεταρρυθμίσεων του Τανζιμάτ έως την επανάσταση των Νεοτούρκων. (Θεσσαλονίκη: Κυριακίδης)</w:t>
            </w:r>
          </w:p>
        </w:tc>
        <w:tc>
          <w:tcPr>
            <w:tcW w:w="854" w:type="dxa"/>
          </w:tcPr>
          <w:p w14:paraId="43F33AE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σ.187, υπ. 291 &amp; σ. 287, υπ. 252</w:t>
            </w:r>
          </w:p>
        </w:tc>
      </w:tr>
      <w:tr w:rsidR="00C71448" w:rsidRPr="009E07CB" w14:paraId="5DD2ADF3" w14:textId="77777777" w:rsidTr="00BA5BB2">
        <w:tc>
          <w:tcPr>
            <w:tcW w:w="2345" w:type="dxa"/>
          </w:tcPr>
          <w:p w14:paraId="2EF55B3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(1996) «Προσωνύμια και επαγγέλματα των κατοίκων της Φλώρινας μέσα από το αρχειακό υλικό των αρχών του 20ου αιώνα» Αριστοτέλης, 235-236/21-33 (Φλώρινα)</w:t>
            </w:r>
          </w:p>
        </w:tc>
        <w:tc>
          <w:tcPr>
            <w:tcW w:w="632" w:type="dxa"/>
          </w:tcPr>
          <w:p w14:paraId="15B91CA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525" w:type="dxa"/>
          </w:tcPr>
          <w:p w14:paraId="798C298C"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767" w:type="dxa"/>
          </w:tcPr>
          <w:p w14:paraId="1122D0A1" w14:textId="77777777" w:rsidR="00C71448" w:rsidRPr="009E07CB" w:rsidRDefault="00C71448" w:rsidP="00BA5BB2">
            <w:pPr>
              <w:pStyle w:val="a3"/>
              <w:spacing w:after="360"/>
              <w:ind w:right="57"/>
              <w:jc w:val="both"/>
              <w:outlineLvl w:val="0"/>
              <w:rPr>
                <w:rFonts w:ascii="Times New Roman" w:hAnsi="Times New Roman" w:cs="Times New Roman"/>
              </w:rPr>
            </w:pPr>
            <w:r w:rsidRPr="009E07CB">
              <w:rPr>
                <w:rFonts w:ascii="Times New Roman" w:hAnsi="Times New Roman" w:cs="Times New Roman"/>
              </w:rPr>
              <w:t xml:space="preserve">Γ. Κασκαμανίδης (2004). Σ. Βούρη (2004). 3. </w:t>
            </w:r>
            <w:r w:rsidRPr="009E07CB">
              <w:rPr>
                <w:rFonts w:ascii="Times New Roman" w:hAnsi="Times New Roman" w:cs="Times New Roman"/>
                <w:lang w:val="en-US"/>
              </w:rPr>
              <w:t>http</w:t>
            </w:r>
            <w:r w:rsidRPr="009E07CB">
              <w:rPr>
                <w:rFonts w:ascii="Times New Roman" w:hAnsi="Times New Roman" w:cs="Times New Roman"/>
              </w:rPr>
              <w:t>://</w:t>
            </w:r>
            <w:r w:rsidRPr="009E07CB">
              <w:rPr>
                <w:rFonts w:ascii="Times New Roman" w:hAnsi="Times New Roman" w:cs="Times New Roman"/>
                <w:lang w:val="en-US"/>
              </w:rPr>
              <w:t>users</w:t>
            </w:r>
            <w:r w:rsidRPr="009E07CB">
              <w:rPr>
                <w:rFonts w:ascii="Times New Roman" w:hAnsi="Times New Roman" w:cs="Times New Roman"/>
              </w:rPr>
              <w:t xml:space="preserve">. </w:t>
            </w:r>
            <w:r w:rsidRPr="009E07CB">
              <w:rPr>
                <w:rFonts w:ascii="Times New Roman" w:hAnsi="Times New Roman" w:cs="Times New Roman"/>
                <w:lang w:val="en-US"/>
              </w:rPr>
              <w:t>otenet</w:t>
            </w:r>
            <w:r w:rsidRPr="009E07CB">
              <w:rPr>
                <w:rFonts w:ascii="Times New Roman" w:hAnsi="Times New Roman" w:cs="Times New Roman"/>
              </w:rPr>
              <w:t>.</w:t>
            </w:r>
            <w:r w:rsidRPr="009E07CB">
              <w:rPr>
                <w:rFonts w:ascii="Times New Roman" w:hAnsi="Times New Roman" w:cs="Times New Roman"/>
                <w:lang w:val="en-US"/>
              </w:rPr>
              <w:t>gr</w:t>
            </w:r>
            <w:r w:rsidRPr="009E07CB">
              <w:rPr>
                <w:rFonts w:ascii="Times New Roman" w:hAnsi="Times New Roman" w:cs="Times New Roman"/>
              </w:rPr>
              <w:t>/~</w:t>
            </w:r>
            <w:r w:rsidRPr="009E07CB">
              <w:rPr>
                <w:rFonts w:ascii="Times New Roman" w:hAnsi="Times New Roman" w:cs="Times New Roman"/>
                <w:lang w:val="en-US"/>
              </w:rPr>
              <w:t>f</w:t>
            </w:r>
            <w:r w:rsidRPr="009E07CB">
              <w:rPr>
                <w:rFonts w:ascii="Times New Roman" w:hAnsi="Times New Roman" w:cs="Times New Roman"/>
              </w:rPr>
              <w:t xml:space="preserve"> </w:t>
            </w:r>
            <w:r w:rsidRPr="009E07CB">
              <w:rPr>
                <w:rFonts w:ascii="Times New Roman" w:hAnsi="Times New Roman" w:cs="Times New Roman"/>
                <w:lang w:val="en-US"/>
              </w:rPr>
              <w:t>oniflo</w:t>
            </w:r>
            <w:r w:rsidRPr="009E07CB">
              <w:rPr>
                <w:rFonts w:ascii="Times New Roman" w:hAnsi="Times New Roman" w:cs="Times New Roman"/>
              </w:rPr>
              <w:t>/</w:t>
            </w:r>
            <w:r w:rsidRPr="009E07CB">
              <w:rPr>
                <w:rFonts w:ascii="Times New Roman" w:hAnsi="Times New Roman" w:cs="Times New Roman"/>
                <w:lang w:val="en-US"/>
              </w:rPr>
              <w:t>afiero</w:t>
            </w:r>
            <w:r w:rsidRPr="009E07CB">
              <w:rPr>
                <w:rFonts w:ascii="Times New Roman" w:hAnsi="Times New Roman" w:cs="Times New Roman"/>
              </w:rPr>
              <w:t xml:space="preserve"> </w:t>
            </w:r>
            <w:r w:rsidRPr="009E07CB">
              <w:rPr>
                <w:rFonts w:ascii="Times New Roman" w:hAnsi="Times New Roman" w:cs="Times New Roman"/>
                <w:lang w:val="en-US"/>
              </w:rPr>
              <w:t>ma</w:t>
            </w:r>
            <w:r w:rsidRPr="009E07CB">
              <w:rPr>
                <w:rFonts w:ascii="Times New Roman" w:hAnsi="Times New Roman" w:cs="Times New Roman"/>
              </w:rPr>
              <w:t>_06.</w:t>
            </w:r>
            <w:r w:rsidRPr="009E07CB">
              <w:rPr>
                <w:rFonts w:ascii="Times New Roman" w:hAnsi="Times New Roman" w:cs="Times New Roman"/>
                <w:lang w:val="en-US"/>
              </w:rPr>
              <w:t>htm</w:t>
            </w:r>
          </w:p>
          <w:p w14:paraId="7FAA7232" w14:textId="77777777" w:rsidR="00C71448" w:rsidRPr="009E07CB" w:rsidRDefault="00C71448" w:rsidP="00BA5BB2">
            <w:pPr>
              <w:pStyle w:val="a3"/>
              <w:spacing w:after="360"/>
              <w:ind w:right="57"/>
              <w:jc w:val="both"/>
              <w:outlineLvl w:val="0"/>
              <w:rPr>
                <w:rFonts w:ascii="Times New Roman" w:eastAsia="Times New Roman" w:hAnsi="Times New Roman" w:cs="Times New Roman"/>
                <w:color w:val="222222"/>
                <w:kern w:val="36"/>
                <w:lang w:eastAsia="el-GR"/>
              </w:rPr>
            </w:pPr>
          </w:p>
        </w:tc>
        <w:tc>
          <w:tcPr>
            <w:tcW w:w="854" w:type="dxa"/>
          </w:tcPr>
          <w:p w14:paraId="48EBF3D5"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σ. 83, υπ. 11. &amp;</w:t>
            </w:r>
          </w:p>
          <w:p w14:paraId="1EF5FC0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σ. 84, υπ. 13-14 2. σ. 152, υπ. 72</w:t>
            </w:r>
          </w:p>
        </w:tc>
      </w:tr>
      <w:tr w:rsidR="00C71448" w:rsidRPr="009E07CB" w14:paraId="4A770555" w14:textId="77777777" w:rsidTr="00BA5BB2">
        <w:tc>
          <w:tcPr>
            <w:tcW w:w="2345" w:type="dxa"/>
          </w:tcPr>
          <w:p w14:paraId="7668247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(1997) «Οι δομές της κοινοτικής εκπαίδευσης στη Φλώρινα, στα τέλη του 19ου και στις αρχές του 20ου αιώνα». Στο Ν.Π. Τερζής &amp; Σ. Ζιώγου (επιμ) Η εκπαίδευση στη Μακεδονία κατά την Τουρκοκρατία/ 259-299 (Θεσσαλονίκη: Κυριακίδης)</w:t>
            </w:r>
          </w:p>
        </w:tc>
        <w:tc>
          <w:tcPr>
            <w:tcW w:w="632" w:type="dxa"/>
          </w:tcPr>
          <w:p w14:paraId="144B8CE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2</w:t>
            </w:r>
          </w:p>
        </w:tc>
        <w:tc>
          <w:tcPr>
            <w:tcW w:w="2525" w:type="dxa"/>
          </w:tcPr>
          <w:p w14:paraId="316918B7"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Γ. Μπέτσας. (2005). </w:t>
            </w:r>
          </w:p>
          <w:p w14:paraId="27E5F10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 Σ. Βούρη (2004).</w:t>
            </w:r>
          </w:p>
        </w:tc>
        <w:tc>
          <w:tcPr>
            <w:tcW w:w="2767" w:type="dxa"/>
          </w:tcPr>
          <w:p w14:paraId="3B5D985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854" w:type="dxa"/>
          </w:tcPr>
          <w:p w14:paraId="10AA8E9D"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σ. 179, υπ. 268 </w:t>
            </w:r>
          </w:p>
          <w:p w14:paraId="7A2DCF4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σ. 172, υπ. 130</w:t>
            </w:r>
          </w:p>
        </w:tc>
      </w:tr>
      <w:tr w:rsidR="00C71448" w:rsidRPr="009E07CB" w14:paraId="1F5C6C33" w14:textId="77777777" w:rsidTr="00BA5BB2">
        <w:tc>
          <w:tcPr>
            <w:tcW w:w="2345" w:type="dxa"/>
          </w:tcPr>
          <w:p w14:paraId="53145CA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(1997) «Το κοινοτικό σχολείο στη Δυτική Μακεδονία στα τέλη </w:t>
            </w:r>
            <w:r w:rsidRPr="009E07CB">
              <w:rPr>
                <w:rFonts w:ascii="Times New Roman" w:hAnsi="Times New Roman" w:cs="Times New Roman"/>
              </w:rPr>
              <w:lastRenderedPageBreak/>
              <w:t>του 19ου και στις αρχές του 20ου αιώνα, Βαλκανικά Σύμμεικτα, τ.9</w:t>
            </w:r>
          </w:p>
        </w:tc>
        <w:tc>
          <w:tcPr>
            <w:tcW w:w="632" w:type="dxa"/>
          </w:tcPr>
          <w:p w14:paraId="4F3262A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lastRenderedPageBreak/>
              <w:t>3</w:t>
            </w:r>
          </w:p>
        </w:tc>
        <w:tc>
          <w:tcPr>
            <w:tcW w:w="2525" w:type="dxa"/>
          </w:tcPr>
          <w:p w14:paraId="5AFF9C8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Γ</w:t>
            </w:r>
            <w:r w:rsidRPr="009E07CB">
              <w:rPr>
                <w:rFonts w:ascii="Times New Roman" w:hAnsi="Times New Roman" w:cs="Times New Roman"/>
                <w:lang w:val="en-US"/>
              </w:rPr>
              <w:t xml:space="preserve">. </w:t>
            </w:r>
            <w:r w:rsidRPr="009E07CB">
              <w:rPr>
                <w:rFonts w:ascii="Times New Roman" w:hAnsi="Times New Roman" w:cs="Times New Roman"/>
              </w:rPr>
              <w:t>Μπέτσας</w:t>
            </w:r>
            <w:r w:rsidRPr="009E07CB">
              <w:rPr>
                <w:rFonts w:ascii="Times New Roman" w:hAnsi="Times New Roman" w:cs="Times New Roman"/>
                <w:lang w:val="en-US"/>
              </w:rPr>
              <w:t xml:space="preserve"> (2007). 2. http://www. tovima.gr/de fault.asp?pid =2&amp;ct=81&amp; </w:t>
            </w:r>
            <w:r w:rsidRPr="009E07CB">
              <w:rPr>
                <w:rFonts w:ascii="Times New Roman" w:hAnsi="Times New Roman" w:cs="Times New Roman"/>
                <w:lang w:val="en-US"/>
              </w:rPr>
              <w:lastRenderedPageBreak/>
              <w:t xml:space="preserve">artid=93270 &amp;dt=16/11/ 1997 3. http://serials .abcclio.com/acti ve/ABCClio-Serials 3. 16.11.1977, </w:t>
            </w:r>
            <w:r w:rsidRPr="009E07CB">
              <w:rPr>
                <w:rFonts w:ascii="Times New Roman" w:hAnsi="Times New Roman" w:cs="Times New Roman"/>
              </w:rPr>
              <w:t>Εκδοτικό</w:t>
            </w:r>
            <w:r w:rsidRPr="009E07CB">
              <w:rPr>
                <w:rFonts w:ascii="Times New Roman" w:hAnsi="Times New Roman" w:cs="Times New Roman"/>
                <w:lang w:val="en-US"/>
              </w:rPr>
              <w:t xml:space="preserve"> </w:t>
            </w:r>
            <w:r w:rsidRPr="009E07CB">
              <w:rPr>
                <w:rFonts w:ascii="Times New Roman" w:hAnsi="Times New Roman" w:cs="Times New Roman"/>
              </w:rPr>
              <w:t>Ημερολόγιο</w:t>
            </w:r>
            <w:r w:rsidRPr="009E07CB">
              <w:rPr>
                <w:rFonts w:ascii="Times New Roman" w:hAnsi="Times New Roman" w:cs="Times New Roman"/>
                <w:lang w:val="en-US"/>
              </w:rPr>
              <w:t xml:space="preserve">, </w:t>
            </w:r>
            <w:r w:rsidRPr="009E07CB">
              <w:rPr>
                <w:rFonts w:ascii="Times New Roman" w:hAnsi="Times New Roman" w:cs="Times New Roman"/>
              </w:rPr>
              <w:t>Το</w:t>
            </w:r>
            <w:r w:rsidRPr="009E07CB">
              <w:rPr>
                <w:rFonts w:ascii="Times New Roman" w:hAnsi="Times New Roman" w:cs="Times New Roman"/>
                <w:lang w:val="en-US"/>
              </w:rPr>
              <w:t xml:space="preserve"> </w:t>
            </w:r>
            <w:r w:rsidRPr="009E07CB">
              <w:rPr>
                <w:rFonts w:ascii="Times New Roman" w:hAnsi="Times New Roman" w:cs="Times New Roman"/>
              </w:rPr>
              <w:t>βήμα</w:t>
            </w:r>
            <w:r w:rsidRPr="009E07CB">
              <w:rPr>
                <w:rFonts w:ascii="Times New Roman" w:hAnsi="Times New Roman" w:cs="Times New Roman"/>
                <w:lang w:val="en-US"/>
              </w:rPr>
              <w:t xml:space="preserve"> http://www. tovima.gr/rel atedarticles/a rticle/?aid=9</w:t>
            </w:r>
          </w:p>
        </w:tc>
        <w:tc>
          <w:tcPr>
            <w:tcW w:w="2767" w:type="dxa"/>
          </w:tcPr>
          <w:p w14:paraId="1B24A43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 xml:space="preserve">Γ. Μπέτσας (2007). Η κοινοτική διάσταση στην εκπαίδευση. Ιστορικές </w:t>
            </w:r>
            <w:r w:rsidRPr="009E07CB">
              <w:rPr>
                <w:rFonts w:ascii="Times New Roman" w:hAnsi="Times New Roman" w:cs="Times New Roman"/>
              </w:rPr>
              <w:lastRenderedPageBreak/>
              <w:t>προβολές-σύγχρονες αναφορές, Θεσσαλονίκη: Κυριακίδης.</w:t>
            </w:r>
          </w:p>
        </w:tc>
        <w:tc>
          <w:tcPr>
            <w:tcW w:w="854" w:type="dxa"/>
          </w:tcPr>
          <w:p w14:paraId="67BB814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lastRenderedPageBreak/>
              <w:t>σ.77</w:t>
            </w:r>
          </w:p>
        </w:tc>
      </w:tr>
      <w:tr w:rsidR="00C71448" w:rsidRPr="002D5AD3" w14:paraId="7C7CF5FC" w14:textId="77777777" w:rsidTr="00BA5BB2">
        <w:tc>
          <w:tcPr>
            <w:tcW w:w="2345" w:type="dxa"/>
          </w:tcPr>
          <w:p w14:paraId="37AF925B"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(1998). Η κοινοτική Εκπαίδευση στην εκκλησιαστική επαρχία Καστοριάς", Μακεδονικά, 31 (Thessaloniki, 1998), 299-322</w:t>
            </w:r>
          </w:p>
        </w:tc>
        <w:tc>
          <w:tcPr>
            <w:tcW w:w="632" w:type="dxa"/>
          </w:tcPr>
          <w:p w14:paraId="658E7EE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1</w:t>
            </w:r>
          </w:p>
        </w:tc>
        <w:tc>
          <w:tcPr>
            <w:tcW w:w="2525" w:type="dxa"/>
          </w:tcPr>
          <w:p w14:paraId="26A6651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767" w:type="dxa"/>
          </w:tcPr>
          <w:p w14:paraId="5880032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lang w:val="en-US"/>
              </w:rPr>
              <w:t>Mapping migration in Kastoria, Macedonia in http://www.mmkm.kcl.ac.uk/content /lists/sources.htm</w:t>
            </w:r>
          </w:p>
        </w:tc>
        <w:tc>
          <w:tcPr>
            <w:tcW w:w="854" w:type="dxa"/>
          </w:tcPr>
          <w:p w14:paraId="4206086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r>
      <w:tr w:rsidR="00C71448" w:rsidRPr="009E07CB" w14:paraId="74DF94E2" w14:textId="77777777" w:rsidTr="00BA5BB2">
        <w:tc>
          <w:tcPr>
            <w:tcW w:w="2345" w:type="dxa"/>
          </w:tcPr>
          <w:p w14:paraId="60F5C8F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(2001) «Η πολιτική κοινωνική και οικονομική κατάσταση των κατοίκων Μοναστηρίου και Φλώρινας μέσα από την οπτική της εφημερίδας Φλώρινα του Ι. Γ. Θεοδοσίου του έτους 1916» Μακεδονικά, ΛΒ, Ε ΕΜΣ, (Θεσσαλονίκη</w:t>
            </w:r>
          </w:p>
        </w:tc>
        <w:tc>
          <w:tcPr>
            <w:tcW w:w="632" w:type="dxa"/>
          </w:tcPr>
          <w:p w14:paraId="502AC44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2</w:t>
            </w:r>
          </w:p>
        </w:tc>
        <w:tc>
          <w:tcPr>
            <w:tcW w:w="2525" w:type="dxa"/>
          </w:tcPr>
          <w:p w14:paraId="13B7D160" w14:textId="77777777" w:rsidR="00C71448" w:rsidRPr="009E07CB" w:rsidRDefault="00C71448" w:rsidP="00BA5BB2">
            <w:pPr>
              <w:spacing w:after="360"/>
              <w:ind w:right="57"/>
              <w:jc w:val="both"/>
              <w:outlineLvl w:val="0"/>
              <w:rPr>
                <w:rFonts w:ascii="Times New Roman" w:hAnsi="Times New Roman" w:cs="Times New Roman"/>
                <w:lang w:val="en-US"/>
              </w:rPr>
            </w:pPr>
            <w:r w:rsidRPr="009E07CB">
              <w:rPr>
                <w:rFonts w:ascii="Times New Roman" w:hAnsi="Times New Roman" w:cs="Times New Roman"/>
              </w:rPr>
              <w:t>Α</w:t>
            </w:r>
            <w:r w:rsidRPr="009E07CB">
              <w:rPr>
                <w:rFonts w:ascii="Times New Roman" w:hAnsi="Times New Roman" w:cs="Times New Roman"/>
                <w:lang w:val="en-US"/>
              </w:rPr>
              <w:t xml:space="preserve">. </w:t>
            </w:r>
            <w:r w:rsidRPr="009E07CB">
              <w:rPr>
                <w:rFonts w:ascii="Times New Roman" w:hAnsi="Times New Roman" w:cs="Times New Roman"/>
              </w:rPr>
              <w:t>Κολτσίδας</w:t>
            </w:r>
            <w:r w:rsidRPr="009E07CB">
              <w:rPr>
                <w:rFonts w:ascii="Times New Roman" w:hAnsi="Times New Roman" w:cs="Times New Roman"/>
                <w:lang w:val="en-US"/>
              </w:rPr>
              <w:t xml:space="preserve"> http://s erials.abc- clio.com /active/ ABCClioSerials</w:t>
            </w:r>
          </w:p>
        </w:tc>
        <w:tc>
          <w:tcPr>
            <w:tcW w:w="2767" w:type="dxa"/>
          </w:tcPr>
          <w:p w14:paraId="0DE8089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c>
          <w:tcPr>
            <w:tcW w:w="854" w:type="dxa"/>
          </w:tcPr>
          <w:p w14:paraId="199E9C5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σ.1141</w:t>
            </w:r>
          </w:p>
        </w:tc>
      </w:tr>
      <w:tr w:rsidR="00C71448" w:rsidRPr="009E07CB" w14:paraId="36BB549D" w14:textId="77777777" w:rsidTr="00BA5BB2">
        <w:tc>
          <w:tcPr>
            <w:tcW w:w="2345" w:type="dxa"/>
          </w:tcPr>
          <w:p w14:paraId="405F8A8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(2001) Η εκπαίδευση στη Δυτική και Βόρεια Μακεδονία (1840- 1914). Από τα αρχεία των Μητροπόλεων Σερβίων-Κοζάνης, Σισανίου, Καστορίας, Μογλενών, Πελαγονίας, Πρεσπών και Αχριδών (Ηρόδοτος: Θεσσαλονίκη)</w:t>
            </w:r>
          </w:p>
        </w:tc>
        <w:tc>
          <w:tcPr>
            <w:tcW w:w="632" w:type="dxa"/>
          </w:tcPr>
          <w:p w14:paraId="2C53252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13</w:t>
            </w:r>
          </w:p>
        </w:tc>
        <w:tc>
          <w:tcPr>
            <w:tcW w:w="2525" w:type="dxa"/>
          </w:tcPr>
          <w:p w14:paraId="0CC5328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 xml:space="preserve">1. Ν. Α. Βασιλειάδης 2. Π. Νίγδελης (2004). 3. Σ. Βούρη (2005). 4. Γ. Μπέτσας. (2005). 5. Σ. Βούρη (2004). 6. Σ. Τριαντάρη, (2006) 7. Γ. Μπέτσας. (2007) 8.Χ.Χ. Βοσκοπούλου (2006) 9. Κ. Ντίνας Σ. Ηλιάδου- Τάχου 10. www.ypepth. gr/docs/ya_ katalogos_gia fek_060626.x ls ¨κατάλογος τίτλων εγκεκριμένου υλικού για τις συλλογές των </w:t>
            </w:r>
            <w:r w:rsidRPr="009E07CB">
              <w:rPr>
                <w:rFonts w:ascii="Times New Roman" w:hAnsi="Times New Roman" w:cs="Times New Roman"/>
              </w:rPr>
              <w:lastRenderedPageBreak/>
              <w:t>σχολικών βιβλιοθηκών του ΥΠ.Ε.Π.Θ. στο πλαίσιο του γ΄ ΚΠΣ 10. Π</w:t>
            </w:r>
            <w:r w:rsidRPr="009E07CB">
              <w:rPr>
                <w:rFonts w:ascii="Times New Roman" w:hAnsi="Times New Roman" w:cs="Times New Roman"/>
                <w:lang w:val="en-US"/>
              </w:rPr>
              <w:t xml:space="preserve">. </w:t>
            </w:r>
            <w:r w:rsidRPr="009E07CB">
              <w:rPr>
                <w:rFonts w:ascii="Times New Roman" w:hAnsi="Times New Roman" w:cs="Times New Roman"/>
              </w:rPr>
              <w:t>Τσολάκης</w:t>
            </w:r>
            <w:r w:rsidRPr="009E07CB">
              <w:rPr>
                <w:rFonts w:ascii="Times New Roman" w:hAnsi="Times New Roman" w:cs="Times New Roman"/>
                <w:lang w:val="en-US"/>
              </w:rPr>
              <w:t xml:space="preserve"> (2009) 11. Institut Catalogue de Paris. Bibliotheque Jean de Verno IFEB, 7, Listes des acquisitionsJanvier, Febrier 2010 in http://ipac.ic p.fr/uPortal 12. Sacramento State University Library (LA 789 .M33 E43 2001 in http://library .csus.edu/ser vices/bcd/re cent/sepoct 09 95p 13 A</w:t>
            </w:r>
            <w:r w:rsidRPr="009E07CB">
              <w:rPr>
                <w:rFonts w:ascii="Times New Roman" w:hAnsi="Times New Roman" w:cs="Times New Roman"/>
              </w:rPr>
              <w:t>υγούστου</w:t>
            </w:r>
            <w:r w:rsidRPr="009E07CB">
              <w:rPr>
                <w:rFonts w:ascii="Times New Roman" w:hAnsi="Times New Roman" w:cs="Times New Roman"/>
                <w:lang w:val="en-US"/>
              </w:rPr>
              <w:t xml:space="preserve"> 2010, GMT 13. http://www. paranormap. net/article/4 638 </w:t>
            </w:r>
            <w:r w:rsidRPr="009E07CB">
              <w:rPr>
                <w:rFonts w:ascii="Times New Roman" w:hAnsi="Times New Roman" w:cs="Times New Roman"/>
              </w:rPr>
              <w:t>Τα</w:t>
            </w:r>
            <w:r w:rsidRPr="009E07CB">
              <w:rPr>
                <w:rFonts w:ascii="Times New Roman" w:hAnsi="Times New Roman" w:cs="Times New Roman"/>
                <w:lang w:val="en-US"/>
              </w:rPr>
              <w:t xml:space="preserve">... </w:t>
            </w:r>
            <w:r w:rsidRPr="009E07CB">
              <w:rPr>
                <w:rFonts w:ascii="Times New Roman" w:hAnsi="Times New Roman" w:cs="Times New Roman"/>
              </w:rPr>
              <w:t>κρυφά</w:t>
            </w:r>
            <w:r w:rsidRPr="009E07CB">
              <w:rPr>
                <w:rFonts w:ascii="Times New Roman" w:hAnsi="Times New Roman" w:cs="Times New Roman"/>
                <w:lang w:val="en-US"/>
              </w:rPr>
              <w:t xml:space="preserve"> </w:t>
            </w:r>
            <w:r w:rsidRPr="009E07CB">
              <w:rPr>
                <w:rFonts w:ascii="Times New Roman" w:hAnsi="Times New Roman" w:cs="Times New Roman"/>
              </w:rPr>
              <w:t>σχολιά</w:t>
            </w:r>
            <w:r w:rsidRPr="009E07CB">
              <w:rPr>
                <w:rFonts w:ascii="Times New Roman" w:hAnsi="Times New Roman" w:cs="Times New Roman"/>
                <w:lang w:val="en-US"/>
              </w:rPr>
              <w:t xml:space="preserve"> </w:t>
            </w:r>
            <w:r w:rsidRPr="009E07CB">
              <w:rPr>
                <w:rFonts w:ascii="Times New Roman" w:hAnsi="Times New Roman" w:cs="Times New Roman"/>
              </w:rPr>
              <w:t>της</w:t>
            </w:r>
            <w:r w:rsidRPr="009E07CB">
              <w:rPr>
                <w:rFonts w:ascii="Times New Roman" w:hAnsi="Times New Roman" w:cs="Times New Roman"/>
                <w:lang w:val="en-US"/>
              </w:rPr>
              <w:t xml:space="preserve"> </w:t>
            </w:r>
            <w:r w:rsidRPr="009E07CB">
              <w:rPr>
                <w:rFonts w:ascii="Times New Roman" w:hAnsi="Times New Roman" w:cs="Times New Roman"/>
              </w:rPr>
              <w:t>Καστοριάς</w:t>
            </w:r>
          </w:p>
        </w:tc>
        <w:tc>
          <w:tcPr>
            <w:tcW w:w="2767" w:type="dxa"/>
          </w:tcPr>
          <w:p w14:paraId="042FDAA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 xml:space="preserve">2. Π. Νίγδελης (2004). Πέτρου Ν. Παπαγεωργίου του Θεσσαλονικέως. Αλληλογραφία (1880-1912). (Θεσσαλονίκη: Εταιρεία Μακεδονικών Σπουδών/19). 6. Σ. Τριαντάρη, (2006), Λόγιοι της Δυτικής Μακεδονίας στην περίοδο της τουρκοκρατίας, στο Όψεις της Δυτικής Μακεδονίας, Φλώρινα: Βιβλιολογείον 8. Χ.Χ. Βοσκοπούλου (2006), Δημοτικά σχολεία(διδακτήρια </w:t>
            </w:r>
            <w:r w:rsidRPr="009E07CB">
              <w:rPr>
                <w:rFonts w:ascii="Times New Roman" w:hAnsi="Times New Roman" w:cs="Times New Roman"/>
              </w:rPr>
              <w:lastRenderedPageBreak/>
              <w:t>οικισμών του Νομού Φλώρινας (1900- 1930) στο Όψεις της Δυτικής Μακεδονίας, Φλώρινα: Βιβλιολογείον 9. Κ. Ντίνας Ηλιάδου-Τάχου Σ. (2006), στο Η ελληνική γλώσσα ως ξένη για τους ξενόφωνους ομογενείς. Ένα ενδιαφέρον κείμενο για τη γλωσσική πολιτική στην Ελλάδα του 1913, στο Όψεις της Δυτικής Μακεδονίας, Φλώρινα: Βιβλιολογείο 10. Π. Τσολάκης (2009), Η αρχιτεκτονική της παλιάς Καστοριάς, Θεσσαλονίκη: Επίκεντρο.</w:t>
            </w:r>
          </w:p>
        </w:tc>
        <w:tc>
          <w:tcPr>
            <w:tcW w:w="854" w:type="dxa"/>
          </w:tcPr>
          <w:p w14:paraId="3AE322D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 xml:space="preserve">1. σ. 91. υπ. 122 &amp; σ.326 2. σ.39, υπ. 14.&amp; σ. 43, υπ. 22 3. σ. 110, υπ. 48 4. σ. 149, </w:t>
            </w:r>
            <w:r w:rsidRPr="009E07CB">
              <w:rPr>
                <w:rFonts w:ascii="Times New Roman" w:hAnsi="Times New Roman" w:cs="Times New Roman"/>
              </w:rPr>
              <w:lastRenderedPageBreak/>
              <w:t>υπ. 169 5. σ. 151, υπ. 68 &amp; 70 6. σ.203- 208, σ.203, υπ.1 7. σ.124 8. σ. 277- 286, σ. 279, υπ. 5-6. 9. σ. 347- 357 10. σ. 32</w:t>
            </w:r>
          </w:p>
        </w:tc>
      </w:tr>
      <w:tr w:rsidR="00C71448" w:rsidRPr="009E07CB" w14:paraId="2A79F310" w14:textId="77777777" w:rsidTr="00BA5BB2">
        <w:tc>
          <w:tcPr>
            <w:tcW w:w="2345" w:type="dxa"/>
          </w:tcPr>
          <w:p w14:paraId="4BA9D6B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 xml:space="preserve">(2001) Από το εργαστήριο της τοπικής ιστορίας στη διδακτική της τοπικής ιστορίας. Θεωρητική σπουδή για αντικείμενα που αφορούν στο επίεπεδο του περιεχομένου, των διδακτικών στόχων και της μεθοδολογίας του μαθήματος της τοπικής ιστορίας και ειδικότερα της ιστορίας της 1 Δ. Κυρίτσης. Διδακτική πρόταση για την κοινωνιολογική προσέγγιση του αθλητισμού στη Θεσσαλονίκη, μέσα από το εκπαιδευτικό αρχείο του Κέντρου </w:t>
            </w:r>
            <w:r w:rsidRPr="009E07CB">
              <w:rPr>
                <w:rFonts w:ascii="Times New Roman" w:hAnsi="Times New Roman" w:cs="Times New Roman"/>
              </w:rPr>
              <w:lastRenderedPageBreak/>
              <w:t>Ιστορίας Θεσσαλονίκης. Τα εκπαιδευτικά, τ.99-100 Εις http://www.taekpaideutika.gr/ek p_99-100/11.pdf 81 περιοχής της Φλώρινας. Τα εκπαιδευτικά, 61-62/120-133.</w:t>
            </w:r>
          </w:p>
        </w:tc>
        <w:tc>
          <w:tcPr>
            <w:tcW w:w="632" w:type="dxa"/>
          </w:tcPr>
          <w:p w14:paraId="4D9EEF7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lastRenderedPageBreak/>
              <w:t>1</w:t>
            </w:r>
          </w:p>
        </w:tc>
        <w:tc>
          <w:tcPr>
            <w:tcW w:w="2525" w:type="dxa"/>
          </w:tcPr>
          <w:p w14:paraId="6556736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767" w:type="dxa"/>
          </w:tcPr>
          <w:p w14:paraId="40967DA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Δ. Κυρίτσης. Διδακτική πρόταση για την κοινωνιολογική προσέγγιση του αθλητισμού στη Θεσσαλονίκη, μέσα από το εκπαιδευτικό αρχείο του Κέντρου Ιστορίας Θεσσαλονίκης. Τα εκπαιδευτικά, τ.99-100 Εις http://www.taekpaideutika.gr/ek p_99-100/11.pdf</w:t>
            </w:r>
          </w:p>
        </w:tc>
        <w:tc>
          <w:tcPr>
            <w:tcW w:w="854" w:type="dxa"/>
          </w:tcPr>
          <w:p w14:paraId="685F48D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r>
      <w:tr w:rsidR="00C71448" w:rsidRPr="009E07CB" w14:paraId="40E33EC3" w14:textId="77777777" w:rsidTr="00BA5BB2">
        <w:tc>
          <w:tcPr>
            <w:tcW w:w="2345" w:type="dxa"/>
          </w:tcPr>
          <w:p w14:paraId="236E84E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(2003) Ο Ελληνισμός του Μοναστηρίου Πελαγονίας. Κοινοτικός βίος και εκπαίδευση, μέσα από τους φακέλους της Ιεράς Μητροπόλεως Πελαγονίας του Αρχείου της γενικής Διοίκησης Μακεδονίας (Ηρόδοτος: Θεσσαλονίκη)</w:t>
            </w:r>
          </w:p>
        </w:tc>
        <w:tc>
          <w:tcPr>
            <w:tcW w:w="632" w:type="dxa"/>
          </w:tcPr>
          <w:p w14:paraId="61EE695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16</w:t>
            </w:r>
          </w:p>
        </w:tc>
        <w:tc>
          <w:tcPr>
            <w:tcW w:w="2525" w:type="dxa"/>
          </w:tcPr>
          <w:p w14:paraId="124B0D8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1. Λ. Χασιώτης (2004) 2. Ν. Α. Βασιλειάδης 3. Σ. Βούρη (2005). 4. Π. Νίγδελης (2004). 5. Στο http://www.i mma.edu.gr/ macher/lit/i ndex.html Βιβλιογραφία για τη Μακεδονία 6. Στο http://vespu cci.library.yal e.edu/cgibin/Pwebrec on.cgi?Search _Arg ,Βιβλιοθήκη του Κογκρέσου (Υale) DR701.M3 E56 2003 7. Στο</w:t>
            </w:r>
            <w:r w:rsidRPr="009E07CB">
              <w:rPr>
                <w:rFonts w:ascii="Times New Roman" w:hAnsi="Times New Roman" w:cs="Times New Roman"/>
                <w:lang w:val="en-US"/>
              </w:rPr>
              <w:t xml:space="preserve"> http://sites.g oogle.com/si te/postbyzla w/bibliograp hy/publiclaw 8. Institut Catalogue de Paris. Bibliotheque Jean de Verno IFEB, 7, Listes des acquisitionsJanvier, Febrier 2010 in http://ipac.ic p.fr/uPortal 9. </w:t>
            </w:r>
            <w:r w:rsidRPr="009E07CB">
              <w:rPr>
                <w:rFonts w:ascii="Times New Roman" w:hAnsi="Times New Roman" w:cs="Times New Roman"/>
              </w:rPr>
              <w:t>α</w:t>
            </w:r>
            <w:r w:rsidRPr="009E07CB">
              <w:rPr>
                <w:rFonts w:ascii="Times New Roman" w:hAnsi="Times New Roman" w:cs="Times New Roman"/>
                <w:lang w:val="en-US"/>
              </w:rPr>
              <w:t xml:space="preserve"> </w:t>
            </w:r>
            <w:r w:rsidRPr="009E07CB">
              <w:rPr>
                <w:rFonts w:ascii="Times New Roman" w:hAnsi="Times New Roman" w:cs="Times New Roman"/>
              </w:rPr>
              <w:t>ΚΟΥΚΟΎΔ</w:t>
            </w:r>
            <w:r w:rsidRPr="009E07CB">
              <w:rPr>
                <w:rFonts w:ascii="Times New Roman" w:hAnsi="Times New Roman" w:cs="Times New Roman"/>
                <w:lang w:val="en-US"/>
              </w:rPr>
              <w:t xml:space="preserve"> </w:t>
            </w:r>
            <w:r w:rsidRPr="009E07CB">
              <w:rPr>
                <w:rFonts w:ascii="Times New Roman" w:hAnsi="Times New Roman" w:cs="Times New Roman"/>
              </w:rPr>
              <w:t>ΗΣ</w:t>
            </w:r>
            <w:r w:rsidRPr="009E07CB">
              <w:rPr>
                <w:rFonts w:ascii="Times New Roman" w:hAnsi="Times New Roman" w:cs="Times New Roman"/>
                <w:lang w:val="en-US"/>
              </w:rPr>
              <w:t xml:space="preserve"> </w:t>
            </w:r>
            <w:r w:rsidRPr="009E07CB">
              <w:rPr>
                <w:rFonts w:ascii="Times New Roman" w:hAnsi="Times New Roman" w:cs="Times New Roman"/>
              </w:rPr>
              <w:t>Α</w:t>
            </w:r>
            <w:r w:rsidRPr="009E07CB">
              <w:rPr>
                <w:rFonts w:ascii="Times New Roman" w:hAnsi="Times New Roman" w:cs="Times New Roman"/>
                <w:lang w:val="en-US"/>
              </w:rPr>
              <w:t>. «</w:t>
            </w:r>
            <w:r w:rsidRPr="009E07CB">
              <w:rPr>
                <w:rFonts w:ascii="Times New Roman" w:hAnsi="Times New Roman" w:cs="Times New Roman"/>
              </w:rPr>
              <w:t>Η</w:t>
            </w:r>
            <w:r w:rsidRPr="009E07CB">
              <w:rPr>
                <w:rFonts w:ascii="Times New Roman" w:hAnsi="Times New Roman" w:cs="Times New Roman"/>
                <w:lang w:val="en-US"/>
              </w:rPr>
              <w:t xml:space="preserve"> </w:t>
            </w:r>
            <w:r w:rsidRPr="009E07CB">
              <w:rPr>
                <w:rFonts w:ascii="Times New Roman" w:hAnsi="Times New Roman" w:cs="Times New Roman"/>
              </w:rPr>
              <w:t>αστικής</w:t>
            </w:r>
            <w:r w:rsidRPr="009E07CB">
              <w:rPr>
                <w:rFonts w:ascii="Times New Roman" w:hAnsi="Times New Roman" w:cs="Times New Roman"/>
                <w:lang w:val="en-US"/>
              </w:rPr>
              <w:t xml:space="preserve"> </w:t>
            </w:r>
            <w:r w:rsidRPr="009E07CB">
              <w:rPr>
                <w:rFonts w:ascii="Times New Roman" w:hAnsi="Times New Roman" w:cs="Times New Roman"/>
              </w:rPr>
              <w:t>χολή</w:t>
            </w:r>
            <w:r w:rsidRPr="009E07CB">
              <w:rPr>
                <w:rFonts w:ascii="Times New Roman" w:hAnsi="Times New Roman" w:cs="Times New Roman"/>
                <w:lang w:val="en-US"/>
              </w:rPr>
              <w:t xml:space="preserve"> </w:t>
            </w:r>
            <w:r w:rsidRPr="009E07CB">
              <w:rPr>
                <w:rFonts w:ascii="Times New Roman" w:hAnsi="Times New Roman" w:cs="Times New Roman"/>
              </w:rPr>
              <w:t>Βαρδαρίου</w:t>
            </w:r>
            <w:r w:rsidRPr="009E07CB">
              <w:rPr>
                <w:rFonts w:ascii="Times New Roman" w:hAnsi="Times New Roman" w:cs="Times New Roman"/>
                <w:lang w:val="en-US"/>
              </w:rPr>
              <w:t>», http://www. vlachs.gr/el/ variousarticles/astiki -sxolivardariou- 1897-1922- istorikestomes-kaiproelefsimathiton</w:t>
            </w:r>
          </w:p>
        </w:tc>
        <w:tc>
          <w:tcPr>
            <w:tcW w:w="2767" w:type="dxa"/>
          </w:tcPr>
          <w:p w14:paraId="6452203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1. Λ. Χασιώτης (2004). Ελληνοσερβικές σχέσεις. 1913-1918. Σημαντικές προτεραιότητες και πολιτικές αντιπαλότητες. (Θεσσαλονίκη : Βάνιας) 3. Σ. Βούρη (2005). Οικοτροφεία και υποτροφίες στη Μακεδονία (1903-1913). (Αθήνα : Gutenberg). 4 Γ.Παπακώστας (2010). Mείζων Ελληνισμός και Eλληνικά Γράμματα στις απαρχές του 20ου αιώνα. Άγνωστες Εκθέσεις προς τον ΣΩΒ για το Α Ε Εκπαιδευτικό Συνέδριο του 1904. Αθήνα: Σύλλογος προς διάδοσιν Ωφελίμων Βιβλίων.</w:t>
            </w:r>
          </w:p>
        </w:tc>
        <w:tc>
          <w:tcPr>
            <w:tcW w:w="854" w:type="dxa"/>
          </w:tcPr>
          <w:p w14:paraId="3DAA148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 xml:space="preserve">σ.1. σ. 337, υπ. 7 κ &amp; σ. 416 2. 2. σ. 47, υπ. 3, , σ. 93. υπ. 125, σ. -126, υπ. 63, σ.166, υπ. 224, σ.167, υπ. 226 &amp; σ.326. 3. 3. σ.41, υπ.34. 9.9. σ. 39, υπ. 28, σ. 116, Υ υπ. 173, σ. σ. 126, </w:t>
            </w:r>
            <w:r w:rsidRPr="009E07CB">
              <w:rPr>
                <w:rFonts w:ascii="Times New Roman" w:hAnsi="Times New Roman" w:cs="Times New Roman"/>
              </w:rPr>
              <w:lastRenderedPageBreak/>
              <w:t>υπ. 184.</w:t>
            </w:r>
          </w:p>
        </w:tc>
      </w:tr>
      <w:tr w:rsidR="00C71448" w:rsidRPr="009E07CB" w14:paraId="3C3E3031" w14:textId="77777777" w:rsidTr="00BA5BB2">
        <w:tc>
          <w:tcPr>
            <w:tcW w:w="2345" w:type="dxa"/>
          </w:tcPr>
          <w:p w14:paraId="68EB9B0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(2003) Η δημογραφική, οικονομική, κοινωνική και εκπαιδευτική εξέλιξη της πόλης της Φλώρινας τις πρώτες δεκαετίες του 20ου αιώνα Μακεδονικά, ΛΓ (Εταιρεία Μακεδονικών Σπουδών: Θεσσαλονίκη)</w:t>
            </w:r>
          </w:p>
        </w:tc>
        <w:tc>
          <w:tcPr>
            <w:tcW w:w="632" w:type="dxa"/>
          </w:tcPr>
          <w:p w14:paraId="31A638E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2</w:t>
            </w:r>
          </w:p>
        </w:tc>
        <w:tc>
          <w:tcPr>
            <w:tcW w:w="2525" w:type="dxa"/>
          </w:tcPr>
          <w:p w14:paraId="50E0B61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lang w:val="en-US"/>
              </w:rPr>
              <w:t xml:space="preserve">1. </w:t>
            </w:r>
            <w:r w:rsidRPr="009E07CB">
              <w:rPr>
                <w:rFonts w:ascii="Times New Roman" w:hAnsi="Times New Roman" w:cs="Times New Roman"/>
              </w:rPr>
              <w:t>Σ</w:t>
            </w:r>
            <w:r w:rsidRPr="009E07CB">
              <w:rPr>
                <w:rFonts w:ascii="Times New Roman" w:hAnsi="Times New Roman" w:cs="Times New Roman"/>
                <w:lang w:val="en-US"/>
              </w:rPr>
              <w:t xml:space="preserve">. </w:t>
            </w:r>
            <w:r w:rsidRPr="009E07CB">
              <w:rPr>
                <w:rFonts w:ascii="Times New Roman" w:hAnsi="Times New Roman" w:cs="Times New Roman"/>
              </w:rPr>
              <w:t>Βούρη</w:t>
            </w:r>
            <w:r w:rsidRPr="009E07CB">
              <w:rPr>
                <w:rFonts w:ascii="Times New Roman" w:hAnsi="Times New Roman" w:cs="Times New Roman"/>
                <w:lang w:val="en-US"/>
              </w:rPr>
              <w:t xml:space="preserve"> (2004). 2. http://seria ls.abcclio.com/ac tive/ABCClio-Serials</w:t>
            </w:r>
          </w:p>
        </w:tc>
        <w:tc>
          <w:tcPr>
            <w:tcW w:w="2767" w:type="dxa"/>
          </w:tcPr>
          <w:p w14:paraId="57B6DD4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c>
          <w:tcPr>
            <w:tcW w:w="854" w:type="dxa"/>
          </w:tcPr>
          <w:p w14:paraId="1D540B3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1. σ.140, υπ. 32 &amp; σ. 156, υπ. 89</w:t>
            </w:r>
          </w:p>
        </w:tc>
      </w:tr>
      <w:tr w:rsidR="00C71448" w:rsidRPr="009E07CB" w14:paraId="04AF5B45" w14:textId="77777777" w:rsidTr="00BA5BB2">
        <w:tc>
          <w:tcPr>
            <w:tcW w:w="2345" w:type="dxa"/>
          </w:tcPr>
          <w:p w14:paraId="38CB960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(2004) «Η δημογραφική, οικονομική, κοινωνική και εκπαιδευτική εξέλιξη της πόλης Φλώρινας τις πρώτες δεκαετίες του 20ού αιώνα», Πρακτικά Συνεδρίου Φλώρινα 1912- 2002-Ιστορία και πολιτισμός, /175- 203, (Φλώρινα)</w:t>
            </w:r>
          </w:p>
        </w:tc>
        <w:tc>
          <w:tcPr>
            <w:tcW w:w="632" w:type="dxa"/>
          </w:tcPr>
          <w:p w14:paraId="7547564B"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1</w:t>
            </w:r>
          </w:p>
        </w:tc>
        <w:tc>
          <w:tcPr>
            <w:tcW w:w="2525" w:type="dxa"/>
          </w:tcPr>
          <w:p w14:paraId="4CC66D9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lang w:val="en-US"/>
              </w:rPr>
              <w:t>Laurie Kain Hart, Provincial Anthropolog y, Circumlocuti on and the Copious Use of Everything, Project Muse, Scholarly journals online</w:t>
            </w:r>
          </w:p>
        </w:tc>
        <w:tc>
          <w:tcPr>
            <w:tcW w:w="2767" w:type="dxa"/>
          </w:tcPr>
          <w:p w14:paraId="7366F48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c>
          <w:tcPr>
            <w:tcW w:w="854" w:type="dxa"/>
          </w:tcPr>
          <w:p w14:paraId="4FBF9B2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315</w:t>
            </w:r>
          </w:p>
        </w:tc>
      </w:tr>
      <w:tr w:rsidR="00C71448" w:rsidRPr="009E07CB" w14:paraId="40926BC8" w14:textId="77777777" w:rsidTr="00BA5BB2">
        <w:tc>
          <w:tcPr>
            <w:tcW w:w="2345" w:type="dxa"/>
          </w:tcPr>
          <w:p w14:paraId="564D197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(2004) Το Κρούσοβο πέρα από την ιστορία και τη μνήμη: όψεις από την οικονομία, την εκπαίδευση και την κοινωνία του Κρουσόβου, ως την εξέγερση του Iλιντεν, μέσα από το αρχείο του Γ. Νιτσιώτα (Σταμούλης: Θεσσαλονίκη)</w:t>
            </w:r>
          </w:p>
        </w:tc>
        <w:tc>
          <w:tcPr>
            <w:tcW w:w="632" w:type="dxa"/>
          </w:tcPr>
          <w:p w14:paraId="66D6DB4C"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8</w:t>
            </w:r>
          </w:p>
        </w:tc>
        <w:tc>
          <w:tcPr>
            <w:tcW w:w="2525" w:type="dxa"/>
          </w:tcPr>
          <w:p w14:paraId="5BA7D01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1.http://ves pucci.librar y.yale.edu/c gibin/Pwebre con.cgi?Sea rch_Arg , Βιβλιοθήκη του Κογκρέσου (Υale) DR396.K78 E65 2004 2. Στο http://books .phigita.net/s 3. Νίκο Μέπσο (2010). Αρωμάνοι Βλάχοι (in Greek). Θεσσαλονίκη: Φιλόπτωχος Αδερφότητα Ανδρών Θεσσαλονίκης 4.Βιβλιοκρισία Τερέζα Πεντζοπούλου Βαλαλά, Μακεδονικά 36/30.9.2007, 278-281 http://www.makedonikaj</w:t>
            </w:r>
            <w:r w:rsidRPr="009E07CB">
              <w:rPr>
                <w:rFonts w:ascii="Times New Roman" w:hAnsi="Times New Roman" w:cs="Times New Roman"/>
              </w:rPr>
              <w:lastRenderedPageBreak/>
              <w:t xml:space="preserve">ournal.or g/index.php/makedonika/issue/v iew/4 5. Βλ. Αγτζίδης (2010). Οι Έλληνες της FYROM στο Οι δόμοι τω Ελλήνων στο Hellenic League of UTAH in http:// hellenicleagueofutah. Blogspot.com/2010_01_01_archive.h tml 83 ubject, Ιστορία,_Βαλ κανική 3. Νίκο Μέπσο (2010) 4. </w:t>
            </w:r>
            <w:r w:rsidRPr="009E07CB">
              <w:rPr>
                <w:rFonts w:ascii="Times New Roman" w:hAnsi="Times New Roman" w:cs="Times New Roman"/>
                <w:lang w:val="en-US"/>
              </w:rPr>
              <w:t>Goga Mishiu (</w:t>
            </w:r>
            <w:r w:rsidRPr="009E07CB">
              <w:rPr>
                <w:rFonts w:ascii="Times New Roman" w:hAnsi="Times New Roman" w:cs="Times New Roman"/>
              </w:rPr>
              <w:t>Άλμπουμ</w:t>
            </w:r>
            <w:r w:rsidRPr="009E07CB">
              <w:rPr>
                <w:rFonts w:ascii="Times New Roman" w:hAnsi="Times New Roman" w:cs="Times New Roman"/>
                <w:lang w:val="en-US"/>
              </w:rPr>
              <w:t xml:space="preserve">) 5. https://sites . google .com / site /postbyzl aw /bibliogra phy /commer cial - maritime -law 4. </w:t>
            </w:r>
            <w:r w:rsidRPr="009E07CB">
              <w:rPr>
                <w:rFonts w:ascii="Times New Roman" w:hAnsi="Times New Roman" w:cs="Times New Roman"/>
              </w:rPr>
              <w:t>Βιβλιοκρισία</w:t>
            </w:r>
            <w:r w:rsidRPr="009E07CB">
              <w:rPr>
                <w:rFonts w:ascii="Times New Roman" w:hAnsi="Times New Roman" w:cs="Times New Roman"/>
                <w:lang w:val="en-US"/>
              </w:rPr>
              <w:t xml:space="preserve"> 30.9.2007, </w:t>
            </w:r>
            <w:r w:rsidRPr="009E07CB">
              <w:rPr>
                <w:rFonts w:ascii="Times New Roman" w:hAnsi="Times New Roman" w:cs="Times New Roman"/>
              </w:rPr>
              <w:t>σ</w:t>
            </w:r>
            <w:r w:rsidRPr="009E07CB">
              <w:rPr>
                <w:rFonts w:ascii="Times New Roman" w:hAnsi="Times New Roman" w:cs="Times New Roman"/>
                <w:lang w:val="en-US"/>
              </w:rPr>
              <w:t xml:space="preserve">. 278 -281, </w:t>
            </w:r>
            <w:r w:rsidRPr="009E07CB">
              <w:rPr>
                <w:rFonts w:ascii="Times New Roman" w:hAnsi="Times New Roman" w:cs="Times New Roman"/>
              </w:rPr>
              <w:t>Τερέζα</w:t>
            </w:r>
            <w:r w:rsidRPr="009E07CB">
              <w:rPr>
                <w:rFonts w:ascii="Times New Roman" w:hAnsi="Times New Roman" w:cs="Times New Roman"/>
                <w:lang w:val="en-US"/>
              </w:rPr>
              <w:t xml:space="preserve"> </w:t>
            </w:r>
            <w:r w:rsidRPr="009E07CB">
              <w:rPr>
                <w:rFonts w:ascii="Times New Roman" w:hAnsi="Times New Roman" w:cs="Times New Roman"/>
              </w:rPr>
              <w:t>Πεντζοπούλο</w:t>
            </w:r>
            <w:r w:rsidRPr="009E07CB">
              <w:rPr>
                <w:rFonts w:ascii="Times New Roman" w:hAnsi="Times New Roman" w:cs="Times New Roman"/>
                <w:lang w:val="en-US"/>
              </w:rPr>
              <w:t xml:space="preserve"> </w:t>
            </w:r>
            <w:r w:rsidRPr="009E07CB">
              <w:rPr>
                <w:rFonts w:ascii="Times New Roman" w:hAnsi="Times New Roman" w:cs="Times New Roman"/>
              </w:rPr>
              <w:t>υ</w:t>
            </w:r>
            <w:r w:rsidRPr="009E07CB">
              <w:rPr>
                <w:rFonts w:ascii="Times New Roman" w:hAnsi="Times New Roman" w:cs="Times New Roman"/>
                <w:lang w:val="en-US"/>
              </w:rPr>
              <w:t xml:space="preserve"> </w:t>
            </w:r>
            <w:r w:rsidRPr="009E07CB">
              <w:rPr>
                <w:rFonts w:ascii="Times New Roman" w:hAnsi="Times New Roman" w:cs="Times New Roman"/>
              </w:rPr>
              <w:t>Βαλαλά</w:t>
            </w:r>
            <w:r w:rsidRPr="009E07CB">
              <w:rPr>
                <w:rFonts w:ascii="Times New Roman" w:hAnsi="Times New Roman" w:cs="Times New Roman"/>
                <w:lang w:val="en-US"/>
              </w:rPr>
              <w:t xml:space="preserve">, </w:t>
            </w:r>
            <w:r w:rsidRPr="009E07CB">
              <w:rPr>
                <w:rFonts w:ascii="Times New Roman" w:hAnsi="Times New Roman" w:cs="Times New Roman"/>
              </w:rPr>
              <w:t>Μακεδονικά</w:t>
            </w:r>
            <w:r w:rsidRPr="009E07CB">
              <w:rPr>
                <w:rFonts w:ascii="Times New Roman" w:hAnsi="Times New Roman" w:cs="Times New Roman"/>
                <w:lang w:val="en-US"/>
              </w:rPr>
              <w:t xml:space="preserve">: </w:t>
            </w:r>
            <w:r w:rsidRPr="009E07CB">
              <w:rPr>
                <w:rFonts w:ascii="Times New Roman" w:hAnsi="Times New Roman" w:cs="Times New Roman"/>
              </w:rPr>
              <w:t>ΕΜΣ</w:t>
            </w:r>
            <w:r w:rsidRPr="009E07CB">
              <w:rPr>
                <w:rFonts w:ascii="Times New Roman" w:hAnsi="Times New Roman" w:cs="Times New Roman"/>
                <w:lang w:val="en-US"/>
              </w:rPr>
              <w:t xml:space="preserve">, </w:t>
            </w:r>
            <w:r w:rsidRPr="009E07CB">
              <w:rPr>
                <w:rFonts w:ascii="Times New Roman" w:hAnsi="Times New Roman" w:cs="Times New Roman"/>
              </w:rPr>
              <w:t>εις</w:t>
            </w:r>
            <w:r w:rsidRPr="009E07CB">
              <w:rPr>
                <w:rFonts w:ascii="Times New Roman" w:hAnsi="Times New Roman" w:cs="Times New Roman"/>
                <w:lang w:val="en-US"/>
              </w:rPr>
              <w:t xml:space="preserve"> www .makedonik ajournal .org /ind ex .php /makedon ika /article/.../38 /40 6. </w:t>
            </w:r>
            <w:r w:rsidRPr="009E07CB">
              <w:rPr>
                <w:rFonts w:ascii="Times New Roman" w:hAnsi="Times New Roman" w:cs="Times New Roman"/>
              </w:rPr>
              <w:t>Βλ</w:t>
            </w:r>
            <w:r w:rsidRPr="009E07CB">
              <w:rPr>
                <w:rFonts w:ascii="Times New Roman" w:hAnsi="Times New Roman" w:cs="Times New Roman"/>
                <w:lang w:val="en-US"/>
              </w:rPr>
              <w:t xml:space="preserve">. </w:t>
            </w:r>
            <w:r w:rsidRPr="009E07CB">
              <w:rPr>
                <w:rFonts w:ascii="Times New Roman" w:hAnsi="Times New Roman" w:cs="Times New Roman"/>
              </w:rPr>
              <w:t>Αγτζίδης</w:t>
            </w:r>
            <w:r w:rsidRPr="009E07CB">
              <w:rPr>
                <w:rFonts w:ascii="Times New Roman" w:hAnsi="Times New Roman" w:cs="Times New Roman"/>
                <w:lang w:val="en-US"/>
              </w:rPr>
              <w:t xml:space="preserve"> (2010). www. Olympia .gr 7. http://bg.wi kipedia.org. </w:t>
            </w:r>
            <w:r w:rsidRPr="009E07CB">
              <w:rPr>
                <w:rFonts w:ascii="Times New Roman" w:hAnsi="Times New Roman" w:cs="Times New Roman"/>
              </w:rPr>
              <w:t>Крушево</w:t>
            </w:r>
            <w:r w:rsidRPr="009E07CB">
              <w:rPr>
                <w:rFonts w:ascii="Times New Roman" w:hAnsi="Times New Roman" w:cs="Times New Roman"/>
                <w:lang w:val="en-US"/>
              </w:rPr>
              <w:t xml:space="preserve"> (</w:t>
            </w:r>
            <w:r w:rsidRPr="009E07CB">
              <w:rPr>
                <w:rFonts w:ascii="Times New Roman" w:hAnsi="Times New Roman" w:cs="Times New Roman"/>
              </w:rPr>
              <w:t>град</w:t>
            </w:r>
            <w:r w:rsidRPr="009E07CB">
              <w:rPr>
                <w:rFonts w:ascii="Times New Roman" w:hAnsi="Times New Roman" w:cs="Times New Roman"/>
                <w:lang w:val="en-US"/>
              </w:rPr>
              <w:t>) 8. Institut Catalogue de Paris. Bibliotheque Jean de Verno IFEB, 7, Listes des acquisitions - Janvier, Febrier 2010 84 in http://ipac.ic p.fr/uPortal</w:t>
            </w:r>
          </w:p>
        </w:tc>
        <w:tc>
          <w:tcPr>
            <w:tcW w:w="2767" w:type="dxa"/>
          </w:tcPr>
          <w:p w14:paraId="4FE8031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lastRenderedPageBreak/>
              <w:t xml:space="preserve">3. Νίκο Μέπσο (2010). Αρωμάνοι Βλάχοι (in Greek). Θεσσαλονίκη: Φιλόπτωχος Αδερφότητα Ανδρών Θεσσαλονίκης 4.Βιβλιοκρισία Τερέζα Πεντζοπούλου Βαλαλά, Μακεδονικά 36/30.9.2007, 278-281 http://www.makedonikajournal.or g/index.php/makedonika/issue/v iew/4 5. Βλ. Αγτζίδης (2010). Οι Έλληνες της FYROM στο Οι δόμοι τω Ελλήνων στο Hellenic League of UTAH in http:// hellenicleagueofutah. </w:t>
            </w:r>
            <w:r w:rsidRPr="009E07CB">
              <w:rPr>
                <w:rFonts w:ascii="Times New Roman" w:hAnsi="Times New Roman" w:cs="Times New Roman"/>
              </w:rPr>
              <w:lastRenderedPageBreak/>
              <w:t>Blogspot.com/2010_01_01_archive.h tml</w:t>
            </w:r>
          </w:p>
        </w:tc>
        <w:tc>
          <w:tcPr>
            <w:tcW w:w="854" w:type="dxa"/>
          </w:tcPr>
          <w:p w14:paraId="12CC3ED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r>
      <w:tr w:rsidR="00C71448" w:rsidRPr="009E07CB" w14:paraId="044167E9" w14:textId="77777777" w:rsidTr="00BA5BB2">
        <w:tc>
          <w:tcPr>
            <w:tcW w:w="2345" w:type="dxa"/>
          </w:tcPr>
          <w:p w14:paraId="4C3DB6A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 xml:space="preserve">(2005) «Η αστική αποκατάσταση των Μοναστηριωτών προσφύγων και η δημιουργία των προϋποθέσεων για μόνιμη εγκατάστασή τους στη Φλώρινα», Χριστιανική </w:t>
            </w:r>
            <w:r w:rsidRPr="009E07CB">
              <w:rPr>
                <w:rFonts w:ascii="Times New Roman" w:hAnsi="Times New Roman" w:cs="Times New Roman"/>
              </w:rPr>
              <w:lastRenderedPageBreak/>
              <w:t>Μακεδονία. Πελαγονία- Μια άλλη Ελλάδα. Θεσσαλονίκη- Αχρίδα, 83-94, (Θεσσαλονίκη: University Press)</w:t>
            </w:r>
          </w:p>
        </w:tc>
        <w:tc>
          <w:tcPr>
            <w:tcW w:w="632" w:type="dxa"/>
          </w:tcPr>
          <w:p w14:paraId="76957DE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lastRenderedPageBreak/>
              <w:t>3</w:t>
            </w:r>
          </w:p>
        </w:tc>
        <w:tc>
          <w:tcPr>
            <w:tcW w:w="2525" w:type="dxa"/>
          </w:tcPr>
          <w:p w14:paraId="600B370B"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 Α. Κολτσίδας 2. Α. Κουκούδης. (2000). Οι Μητροπόλεις και η διασπορά των Βλάχων. τ Β. 3. http://www. vlachs.gr/ind ex.php</w:t>
            </w:r>
          </w:p>
        </w:tc>
        <w:tc>
          <w:tcPr>
            <w:tcW w:w="2767" w:type="dxa"/>
          </w:tcPr>
          <w:p w14:paraId="294B893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854" w:type="dxa"/>
          </w:tcPr>
          <w:p w14:paraId="51DC1C9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 σ.1141 2. σ.492, υπ. 832</w:t>
            </w:r>
          </w:p>
        </w:tc>
      </w:tr>
      <w:tr w:rsidR="00C71448" w:rsidRPr="009E07CB" w14:paraId="7A39EE31" w14:textId="77777777" w:rsidTr="00BA5BB2">
        <w:tc>
          <w:tcPr>
            <w:tcW w:w="2345" w:type="dxa"/>
          </w:tcPr>
          <w:p w14:paraId="5C3BF8B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(2005), «Ο απαγχονισμός των Ελλήνων πατριωτών στην Κλαδοράχη ως αφορμή γ για ένα μάθημα τοπικής ιστορίας, Μακεδνόν 14, σ. 23-32, Φλώρινα 2005</w:t>
            </w:r>
          </w:p>
        </w:tc>
        <w:tc>
          <w:tcPr>
            <w:tcW w:w="632" w:type="dxa"/>
          </w:tcPr>
          <w:p w14:paraId="03C1384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4</w:t>
            </w:r>
          </w:p>
        </w:tc>
        <w:tc>
          <w:tcPr>
            <w:tcW w:w="2525" w:type="dxa"/>
          </w:tcPr>
          <w:p w14:paraId="2698032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 Ελένη Γαβρά (2004) 2.Χ.Χ. Βοσκοπούλου (2004)</w:t>
            </w:r>
          </w:p>
        </w:tc>
        <w:tc>
          <w:tcPr>
            <w:tcW w:w="2767" w:type="dxa"/>
          </w:tcPr>
          <w:p w14:paraId="30BE04C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1.Ελένη Γαβρά (2004), «Περιοχή κατασκηνώσεων Κλαδοράχης Φλώρινας. Διερεύνηση και ανάδειξη του χαρακτήρα του τόπου» στο Όψεις της Δυτικής Μακεδονίας, Φλώρινα: Βιβλιολογείον 2. Χ.Χ. Βοσκοπούλου (2004) Δημοτικά σχολεία(διδακτήρια οικισμών του Νομού Φλώρινας (1900- 1930) στο Όψεις της Δυτικής Μακεδονίας, Φλώρινα: Βιβλιολογείον</w:t>
            </w:r>
          </w:p>
        </w:tc>
        <w:tc>
          <w:tcPr>
            <w:tcW w:w="854" w:type="dxa"/>
          </w:tcPr>
          <w:p w14:paraId="04CAFC3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 σ. 65- 85, σ. 84 2. σ. 277- 286, σ. 280, υπ. 9, 281, υπ. 13</w:t>
            </w:r>
          </w:p>
        </w:tc>
      </w:tr>
      <w:tr w:rsidR="00C71448" w:rsidRPr="009E07CB" w14:paraId="58AC93D7" w14:textId="77777777" w:rsidTr="00BA5BB2">
        <w:tc>
          <w:tcPr>
            <w:tcW w:w="2345" w:type="dxa"/>
          </w:tcPr>
          <w:p w14:paraId="1B73BA7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(2006) Η εκπαιδευτική πολιτική του ελληνικού κράτους στη Μακεδονία στο πλαίσιο του μακεδονικού ζητήματος. Το παράδειγμα της Δυτικής Μακεδονίας. (Αθήνα: Gutenberg).</w:t>
            </w:r>
          </w:p>
        </w:tc>
        <w:tc>
          <w:tcPr>
            <w:tcW w:w="632" w:type="dxa"/>
          </w:tcPr>
          <w:p w14:paraId="41C48FF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5</w:t>
            </w:r>
          </w:p>
        </w:tc>
        <w:tc>
          <w:tcPr>
            <w:tcW w:w="2525" w:type="dxa"/>
          </w:tcPr>
          <w:p w14:paraId="2CD2D2F0"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1. Γ. Μπέτσας (2007). 2. http://www. eriande.eleme du.upatras.gr /?section=88 8&amp;language= el_GR Τεκμήρια - Μελέτες Ιστορίας Νεοελληνικής Εκπαίδευσης 3. Α. Μητσοπούλου (2011) 4. Ανδρέου, Ηλιάδου, Μπέτσας http://www. eriande.eleme du.upatras.gr 5. http://orb xpress.librar y.yale.edu, Βιβλιοθήκη του Κογκρέσου (Υale) LA789.M34 E65 2006 (LC)</w:t>
            </w:r>
          </w:p>
          <w:p w14:paraId="2EF3187B"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767" w:type="dxa"/>
          </w:tcPr>
          <w:p w14:paraId="3EFEF19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1. Γ. Μπέτσας (2007). Η κοινοτική διάσταση στην εκπαίδευση. Ιστορικές προβολές-σύγχρονες αναφορές, Θεσσαλονίκη: Κυριακίδης 2007 3. Α. Μητσοπούλου (2011). Στάση της Ελληνικής Πολιτείας και Κοινωνίας απέναντι στους Σλαβόφωνους της Ελληνικής Μακεδονίας 1949-1967. Πολιτικές και Κοινωνικές Εξελίξεις και οι επιπτώσεις τους στην Προσχολική και Δημοτική Εκπαίδευση του συγκεκριμένου πληθυσμού. 4. Ανδρέου, Ηλιάδου, Μπέτσας Από το “παιδομάζωμα” στο βασιλικό “παιδοφύλαγμα”: μεταπολεμικές όψεις </w:t>
            </w:r>
            <w:r w:rsidRPr="009E07CB">
              <w:rPr>
                <w:rFonts w:ascii="Times New Roman" w:hAnsi="Times New Roman" w:cs="Times New Roman"/>
              </w:rPr>
              <w:lastRenderedPageBreak/>
              <w:t>κοινωνικής δικαιοσύνης στις Βόρειες Επαρχίες της χώρας. http://www.eriande.elemedu.upatr as.g</w:t>
            </w:r>
          </w:p>
        </w:tc>
        <w:tc>
          <w:tcPr>
            <w:tcW w:w="854" w:type="dxa"/>
          </w:tcPr>
          <w:p w14:paraId="5587E01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1. σ. 135 3. σ. 19, σημ 34.</w:t>
            </w:r>
          </w:p>
        </w:tc>
      </w:tr>
      <w:tr w:rsidR="00C71448" w:rsidRPr="009E07CB" w14:paraId="2D3A86EE" w14:textId="77777777" w:rsidTr="00BA5BB2">
        <w:tc>
          <w:tcPr>
            <w:tcW w:w="2345" w:type="dxa"/>
          </w:tcPr>
          <w:p w14:paraId="6FB095D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(2006),Σοφία Ηλιάδου-Τάχου, Εξελλήνησις Ξενόφωνων: Όψεις της εκπαιδευτικής πολιτικής στη Μακεδονία του 1912-1936. Το παράδειγμα του νομού της Φλώρινας, Κλειώ, 2, 113-146</w:t>
            </w:r>
          </w:p>
        </w:tc>
        <w:tc>
          <w:tcPr>
            <w:tcW w:w="632" w:type="dxa"/>
          </w:tcPr>
          <w:p w14:paraId="64723BA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525" w:type="dxa"/>
          </w:tcPr>
          <w:p w14:paraId="0D67D6A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lang w:val="en-US"/>
              </w:rPr>
              <w:t>http://el.wiki pedia.org/wi ki</w:t>
            </w:r>
          </w:p>
        </w:tc>
        <w:tc>
          <w:tcPr>
            <w:tcW w:w="2767" w:type="dxa"/>
          </w:tcPr>
          <w:p w14:paraId="63A3969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Λήμμα: Μελίτη Φλώρινας</w:t>
            </w:r>
          </w:p>
        </w:tc>
        <w:tc>
          <w:tcPr>
            <w:tcW w:w="854" w:type="dxa"/>
          </w:tcPr>
          <w:p w14:paraId="15D526B4"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r>
      <w:tr w:rsidR="00C71448" w:rsidRPr="002D5AD3" w14:paraId="3FC040CB" w14:textId="77777777" w:rsidTr="00BA5BB2">
        <w:tc>
          <w:tcPr>
            <w:tcW w:w="2345" w:type="dxa"/>
          </w:tcPr>
          <w:p w14:paraId="3957338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(2007) Η ίδρυση του ΦΣΦ Αριστοτέλη στη Φλώρινα την περίοδο της Κατοχής, Μακεδονικά, 36 (2007),. Θεσσαλονίκη: ΕΜΣ, 207-224</w:t>
            </w:r>
          </w:p>
        </w:tc>
        <w:tc>
          <w:tcPr>
            <w:tcW w:w="632" w:type="dxa"/>
          </w:tcPr>
          <w:p w14:paraId="615F839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525" w:type="dxa"/>
          </w:tcPr>
          <w:p w14:paraId="2847829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lang w:val="en-US"/>
              </w:rPr>
              <w:t>2 http://www. openarchives .gr/set/3776 /page:3 http://emfili os.blogspot.g r/2011/02/b log-post.html</w:t>
            </w:r>
          </w:p>
        </w:tc>
        <w:tc>
          <w:tcPr>
            <w:tcW w:w="2767" w:type="dxa"/>
          </w:tcPr>
          <w:p w14:paraId="5A696259"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c>
          <w:tcPr>
            <w:tcW w:w="854" w:type="dxa"/>
          </w:tcPr>
          <w:p w14:paraId="17EED07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r>
      <w:tr w:rsidR="00C71448" w:rsidRPr="009E07CB" w14:paraId="440F148E" w14:textId="77777777" w:rsidTr="00BA5BB2">
        <w:tc>
          <w:tcPr>
            <w:tcW w:w="2345" w:type="dxa"/>
          </w:tcPr>
          <w:p w14:paraId="4D82843C"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(2007) Η παιδεία στον Πόντο (1683-1922). Από τον Σεβαστό Κυμινήτη και τον Σάββα Τριανταφυλλίδη ως τον Νίκο Καπετανίδη. Θεσσαλονίκη: Αφοι Κυριακίδη. (Κ. Φωτιάδης-Ηλιάδου-Τάχου Σ.).</w:t>
            </w:r>
          </w:p>
        </w:tc>
        <w:tc>
          <w:tcPr>
            <w:tcW w:w="632" w:type="dxa"/>
          </w:tcPr>
          <w:p w14:paraId="2317DF7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c>
          <w:tcPr>
            <w:tcW w:w="2525" w:type="dxa"/>
          </w:tcPr>
          <w:p w14:paraId="65E5BB9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rPr>
              <w:t>Παρύσατις Παπαδοπούλου - Συμεωνίδου (2011)</w:t>
            </w:r>
          </w:p>
        </w:tc>
        <w:tc>
          <w:tcPr>
            <w:tcW w:w="2767" w:type="dxa"/>
          </w:tcPr>
          <w:p w14:paraId="395B63E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Παρύσατις Παπαδοπούλου - Συμεωνίδου (2011), Τραπεζούς. Η πόλη στο φως του πολιτισμού της: Ιστορία, κοινωνία, μνημεία αρχιτεκτονική Θεσσαλονίκη: University Studio Press, 2011</w:t>
            </w:r>
          </w:p>
        </w:tc>
        <w:tc>
          <w:tcPr>
            <w:tcW w:w="854" w:type="dxa"/>
          </w:tcPr>
          <w:p w14:paraId="0213938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r>
      <w:tr w:rsidR="00C71448" w:rsidRPr="009E07CB" w14:paraId="1958F1C6" w14:textId="77777777" w:rsidTr="00BA5BB2">
        <w:tc>
          <w:tcPr>
            <w:tcW w:w="2345" w:type="dxa"/>
          </w:tcPr>
          <w:p w14:paraId="1194711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(2008). Η πολιτική του Ελληνικού κράτους και του ΚΚΕ απέναντι στους σλαβόφωνους και οι επιπτώσεις της στον αποκλεισμό των σλαβοφώνων από το ελληνικό εθνικό ιστορικό αφήγημα </w:t>
            </w:r>
            <w:r w:rsidRPr="009E07CB">
              <w:rPr>
                <w:rFonts w:ascii="Times New Roman" w:hAnsi="Times New Roman" w:cs="Times New Roman"/>
              </w:rPr>
              <w:lastRenderedPageBreak/>
              <w:t>(1912- 1960). Εισήγηση στο Συνέδριο του Τμήματος Εκπαίδευσης της Προσχολικής Ηλικίας στο Δημοκρίτειο Πανεπιστήμιο Θράκης, Αλεξανδρούπολη 28-30 Μαϊου 2008. (Ανδρέου-Ηλιάδου)</w:t>
            </w:r>
          </w:p>
        </w:tc>
        <w:tc>
          <w:tcPr>
            <w:tcW w:w="632" w:type="dxa"/>
          </w:tcPr>
          <w:p w14:paraId="06C45B1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lastRenderedPageBreak/>
              <w:t>2</w:t>
            </w:r>
          </w:p>
        </w:tc>
        <w:tc>
          <w:tcPr>
            <w:tcW w:w="2525" w:type="dxa"/>
          </w:tcPr>
          <w:p w14:paraId="35E7A7B2"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1. Α. Μητσοπούλου (2011).</w:t>
            </w:r>
          </w:p>
          <w:p w14:paraId="13193ACC"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 xml:space="preserve"> 2. Ι. Μιχαηλίδης (2009).</w:t>
            </w:r>
          </w:p>
        </w:tc>
        <w:tc>
          <w:tcPr>
            <w:tcW w:w="2767" w:type="dxa"/>
          </w:tcPr>
          <w:p w14:paraId="49F16380"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1. Α. Μητσοπούλου (2011). Στάση της Ελληνικής Πολιτείας και Κοινωνίας απέναντι στους Σλαβόφωνους της Ελληνικής Μακεδονίας 1949-1967. Πολιτικές και Κοινωνικές Εξελίξεις και οι επιπτώσεις τους στην </w:t>
            </w:r>
            <w:r w:rsidRPr="009E07CB">
              <w:rPr>
                <w:rFonts w:ascii="Times New Roman" w:hAnsi="Times New Roman" w:cs="Times New Roman"/>
              </w:rPr>
              <w:lastRenderedPageBreak/>
              <w:t xml:space="preserve">Προσχολική και Δημοτική Εκπαίδευση του συγκεκριμένου πληθυσμού </w:t>
            </w:r>
          </w:p>
          <w:p w14:paraId="4C82F29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 Ι. Μιχαηλίδης (2009). Το Νέο Κράτος και οι Σλαβόφωνοι στο Θ. Bερέμης (επιμ). Ο Μεταξάς και η εποχή του. Αθήνα: Ευρασία</w:t>
            </w:r>
          </w:p>
        </w:tc>
        <w:tc>
          <w:tcPr>
            <w:tcW w:w="854" w:type="dxa"/>
          </w:tcPr>
          <w:p w14:paraId="56A1D44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lastRenderedPageBreak/>
              <w:t>1. σ. 19, σημ 35 2. 181, υπ. 2.</w:t>
            </w:r>
          </w:p>
        </w:tc>
      </w:tr>
      <w:tr w:rsidR="00C71448" w:rsidRPr="009E07CB" w14:paraId="34700861" w14:textId="77777777" w:rsidTr="00BA5BB2">
        <w:tc>
          <w:tcPr>
            <w:tcW w:w="2345" w:type="dxa"/>
          </w:tcPr>
          <w:p w14:paraId="043FEDD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(2008) Α. Ανδρέου, Σ. Ηλιάδου- Τάχου, Γ. Μπέτσας. Από το «παιδομάζωμα» στο βασιλικό « παιδοφύλαγμα»: μεταπολεμικές όψεις κοινωνικής δικαιοσύνης στις Βόρειες επαρχίες της χώρας» στο 5ο συνέδριο Ιστορίας της εκπαίδευσης Εκπαίδευση και κοινωνική δικαιοσύνη</w:t>
            </w:r>
          </w:p>
        </w:tc>
        <w:tc>
          <w:tcPr>
            <w:tcW w:w="632" w:type="dxa"/>
          </w:tcPr>
          <w:p w14:paraId="2393C0F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525" w:type="dxa"/>
          </w:tcPr>
          <w:p w14:paraId="765FCE7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 http://emfili os.blogspot.g r/2011/02/b log-post.html Οι παιδουπόλεις της Φρειδερίκης http://el.wiki pedia.org/wiki</w:t>
            </w:r>
          </w:p>
        </w:tc>
        <w:tc>
          <w:tcPr>
            <w:tcW w:w="2767" w:type="dxa"/>
          </w:tcPr>
          <w:p w14:paraId="54800D7C"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854" w:type="dxa"/>
          </w:tcPr>
          <w:p w14:paraId="4F9223B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r>
      <w:tr w:rsidR="00C71448" w:rsidRPr="009E07CB" w14:paraId="2416DBE5" w14:textId="77777777" w:rsidTr="00BA5BB2">
        <w:tc>
          <w:tcPr>
            <w:tcW w:w="2345" w:type="dxa"/>
          </w:tcPr>
          <w:p w14:paraId="48FE4B3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(2008) «Οι απαρχές του Ψυχρού πολέμου στα Βαλκάνια: «ηγεμονικές» εκπαιδευτικές πολιτικές και «εθνοτικά» προβλήματα στη Μακεδονία την μετακατοχική περίοδο. Το κράτος του ΕΑΜ και το κράτος της Φρειδερίκης», Επιστήμες της αγωγής, τ.3, σσ. 7- 36.</w:t>
            </w:r>
          </w:p>
        </w:tc>
        <w:tc>
          <w:tcPr>
            <w:tcW w:w="632" w:type="dxa"/>
          </w:tcPr>
          <w:p w14:paraId="5E98CFA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3</w:t>
            </w:r>
          </w:p>
        </w:tc>
        <w:tc>
          <w:tcPr>
            <w:tcW w:w="2525" w:type="dxa"/>
          </w:tcPr>
          <w:p w14:paraId="2764175C"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1.Δελτίο εκπαιδευτικής αρθρογραφίας, Παιδαγωγικό Ινστιτούτο (2008) </w:t>
            </w:r>
          </w:p>
          <w:p w14:paraId="45E0F36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 Α. Μητσοπούλου (2011).</w:t>
            </w:r>
          </w:p>
        </w:tc>
        <w:tc>
          <w:tcPr>
            <w:tcW w:w="2767" w:type="dxa"/>
          </w:tcPr>
          <w:p w14:paraId="61E654C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1.Δελτίο εκπαιδευτικής αρθρογραφίας, Παιδαγωγικό Ινστιτούτο, Τμήμα ερευνών και εκπαιδευτικής τεχνολογίας, Ιανουάριος-Δεκέμβριος 2008, τ. 32-33, Άρθρα σε ελληνικά περιοδικά, Εκπαιδευτική πολιτική και εκπαιδευτικός σχεδιασμός.</w:t>
            </w:r>
          </w:p>
        </w:tc>
        <w:tc>
          <w:tcPr>
            <w:tcW w:w="854" w:type="dxa"/>
          </w:tcPr>
          <w:p w14:paraId="5C4EAC55" w14:textId="77777777" w:rsidR="00C71448" w:rsidRPr="009E07CB" w:rsidRDefault="00C71448" w:rsidP="00BA5BB2">
            <w:pPr>
              <w:spacing w:after="360"/>
              <w:ind w:right="57"/>
              <w:jc w:val="both"/>
              <w:outlineLvl w:val="0"/>
              <w:rPr>
                <w:rFonts w:ascii="Times New Roman" w:hAnsi="Times New Roman" w:cs="Times New Roman"/>
              </w:rPr>
            </w:pPr>
            <w:r w:rsidRPr="009E07CB">
              <w:rPr>
                <w:rFonts w:ascii="Times New Roman" w:hAnsi="Times New Roman" w:cs="Times New Roman"/>
              </w:rPr>
              <w:t xml:space="preserve">1. σ. 11 </w:t>
            </w:r>
          </w:p>
          <w:p w14:paraId="51361D8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 σ. 26, σ. 54</w:t>
            </w:r>
          </w:p>
        </w:tc>
      </w:tr>
      <w:tr w:rsidR="00C71448" w:rsidRPr="002D5AD3" w14:paraId="3FF7C380" w14:textId="77777777" w:rsidTr="00BA5BB2">
        <w:tc>
          <w:tcPr>
            <w:tcW w:w="2345" w:type="dxa"/>
          </w:tcPr>
          <w:p w14:paraId="1BFEA79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Α</w:t>
            </w:r>
            <w:r w:rsidRPr="009E07CB">
              <w:rPr>
                <w:rFonts w:ascii="Times New Roman" w:hAnsi="Times New Roman" w:cs="Times New Roman"/>
                <w:lang w:val="en-US"/>
              </w:rPr>
              <w:t xml:space="preserve">. Andreou, S. IliadouTachou, J. Betsas. “Inclusive </w:t>
            </w:r>
            <w:r w:rsidRPr="009E07CB">
              <w:rPr>
                <w:rFonts w:ascii="Times New Roman" w:hAnsi="Times New Roman" w:cs="Times New Roman"/>
                <w:lang w:val="en-US"/>
              </w:rPr>
              <w:lastRenderedPageBreak/>
              <w:t xml:space="preserve">education as a concept of social justice or a method of assimilation? The case of Frederica’s children” in Inclusive education in the Balkan countries. </w:t>
            </w:r>
            <w:r w:rsidRPr="009E07CB">
              <w:rPr>
                <w:rFonts w:ascii="Times New Roman" w:hAnsi="Times New Roman" w:cs="Times New Roman"/>
              </w:rPr>
              <w:t>Policy and practice, Ochrid 27.7.2009. (CD)</w:t>
            </w:r>
          </w:p>
        </w:tc>
        <w:tc>
          <w:tcPr>
            <w:tcW w:w="632" w:type="dxa"/>
          </w:tcPr>
          <w:p w14:paraId="1370766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525" w:type="dxa"/>
          </w:tcPr>
          <w:p w14:paraId="5C7AC40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767" w:type="dxa"/>
          </w:tcPr>
          <w:p w14:paraId="6CC00BE0"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lang w:val="en-US"/>
              </w:rPr>
              <w:t>http://archive.org/search.php?query =creator%3A%22A.%20An</w:t>
            </w:r>
            <w:r w:rsidRPr="009E07CB">
              <w:rPr>
                <w:rFonts w:ascii="Times New Roman" w:hAnsi="Times New Roman" w:cs="Times New Roman"/>
                <w:lang w:val="en-US"/>
              </w:rPr>
              <w:lastRenderedPageBreak/>
              <w:t>dreou%2 C%20S.%20Iliadou%20%C3%A2%C 2%80%C2%93%20Tachou%2C%20I .%20Betsas%22</w:t>
            </w:r>
          </w:p>
        </w:tc>
        <w:tc>
          <w:tcPr>
            <w:tcW w:w="854" w:type="dxa"/>
          </w:tcPr>
          <w:p w14:paraId="1E94727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r>
      <w:tr w:rsidR="00C71448" w:rsidRPr="009E07CB" w14:paraId="4F34EA9D" w14:textId="77777777" w:rsidTr="00BA5BB2">
        <w:tc>
          <w:tcPr>
            <w:tcW w:w="2345" w:type="dxa"/>
          </w:tcPr>
          <w:p w14:paraId="1F13ECE7"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Ηλιάδου-Τάχου Σ., Δ. Μιχαήλ (2010). Συγκρότηση ταυτοτήτων την εποχή του εθνικισμού. Η περίπτωση των Βλάχων της Πελαγονίας στα Πρακτικά Λ Πανελληνίου Ιστορικού Συνεδρίου. Θεσσαλονίκη : Ελληνική Ιστορική Εταιρεία, 153-169</w:t>
            </w:r>
          </w:p>
        </w:tc>
        <w:tc>
          <w:tcPr>
            <w:tcW w:w="632" w:type="dxa"/>
          </w:tcPr>
          <w:p w14:paraId="5A7426DE"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525" w:type="dxa"/>
          </w:tcPr>
          <w:p w14:paraId="35040165"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12.2.2012 Η εξέλιξη του κουτσοβλαχο ύ Ζητήματος 1859-1944 Μιχαήλ Παλάγκας</w:t>
            </w:r>
          </w:p>
        </w:tc>
        <w:tc>
          <w:tcPr>
            <w:tcW w:w="2767" w:type="dxa"/>
          </w:tcPr>
          <w:p w14:paraId="75B644F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http://grafidaskapani.wordpress.com</w:t>
            </w:r>
          </w:p>
        </w:tc>
        <w:tc>
          <w:tcPr>
            <w:tcW w:w="854" w:type="dxa"/>
          </w:tcPr>
          <w:p w14:paraId="6C81EB8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r>
      <w:tr w:rsidR="00C71448" w:rsidRPr="002D5AD3" w14:paraId="1E842156" w14:textId="77777777" w:rsidTr="00BA5BB2">
        <w:tc>
          <w:tcPr>
            <w:tcW w:w="2345" w:type="dxa"/>
          </w:tcPr>
          <w:p w14:paraId="3C1963C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lang w:val="en-US"/>
              </w:rPr>
              <w:t xml:space="preserve">Anastasiou, D., Iliadou-Tachou, S., &amp; Harisi, A. (2011). Rosa Imvrioti in the Special School of Athens and the regime of Metaxas. In Proceedings of the 2nd Greek Conference on Special Education, Special education: Starting point for development in science and practice. </w:t>
            </w:r>
            <w:r w:rsidRPr="009E07CB">
              <w:rPr>
                <w:rFonts w:ascii="Times New Roman" w:hAnsi="Times New Roman" w:cs="Times New Roman"/>
              </w:rPr>
              <w:t>Athens (Vol. 5, pp. 59-74), 15-18 April 2010. Athens: Grigoris</w:t>
            </w:r>
          </w:p>
        </w:tc>
        <w:tc>
          <w:tcPr>
            <w:tcW w:w="632" w:type="dxa"/>
          </w:tcPr>
          <w:p w14:paraId="35157B7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525" w:type="dxa"/>
          </w:tcPr>
          <w:p w14:paraId="142F857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767" w:type="dxa"/>
          </w:tcPr>
          <w:p w14:paraId="7E1EEC6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lang w:val="en-US"/>
              </w:rPr>
              <w:t>http://www.researchgate.net/publicat ion/256195584</w:t>
            </w:r>
          </w:p>
        </w:tc>
        <w:tc>
          <w:tcPr>
            <w:tcW w:w="854" w:type="dxa"/>
          </w:tcPr>
          <w:p w14:paraId="0360400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r>
      <w:tr w:rsidR="00C71448" w:rsidRPr="009E07CB" w14:paraId="50864DB0" w14:textId="77777777" w:rsidTr="00BA5BB2">
        <w:tc>
          <w:tcPr>
            <w:tcW w:w="2345" w:type="dxa"/>
          </w:tcPr>
          <w:p w14:paraId="4DFF91D8"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r w:rsidRPr="009E07CB">
              <w:rPr>
                <w:rFonts w:ascii="Times New Roman" w:hAnsi="Times New Roman" w:cs="Times New Roman"/>
                <w:lang w:val="en-US"/>
              </w:rPr>
              <w:t xml:space="preserve">(2012) . Frederica’s Children or Marsahall Plan’s Kids? Students of the Royal </w:t>
            </w:r>
            <w:r w:rsidRPr="009E07CB">
              <w:rPr>
                <w:rFonts w:ascii="Times New Roman" w:hAnsi="Times New Roman" w:cs="Times New Roman"/>
                <w:lang w:val="en-US"/>
              </w:rPr>
              <w:lastRenderedPageBreak/>
              <w:t xml:space="preserve">Educational Institutions in Post-War Greece. Lambert Academic Publishing: UK( </w:t>
            </w:r>
            <w:r w:rsidRPr="009E07CB">
              <w:rPr>
                <w:rFonts w:ascii="Times New Roman" w:hAnsi="Times New Roman" w:cs="Times New Roman"/>
              </w:rPr>
              <w:t>Α</w:t>
            </w:r>
            <w:r w:rsidRPr="009E07CB">
              <w:rPr>
                <w:rFonts w:ascii="Times New Roman" w:hAnsi="Times New Roman" w:cs="Times New Roman"/>
                <w:lang w:val="en-US"/>
              </w:rPr>
              <w:t>.Andreou, S. IliadouTachou, I. Mpetsas).</w:t>
            </w:r>
          </w:p>
        </w:tc>
        <w:tc>
          <w:tcPr>
            <w:tcW w:w="632" w:type="dxa"/>
          </w:tcPr>
          <w:p w14:paraId="608AEEBF"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c>
          <w:tcPr>
            <w:tcW w:w="2525" w:type="dxa"/>
          </w:tcPr>
          <w:p w14:paraId="4CF6091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lang w:val="en-US"/>
              </w:rPr>
            </w:pPr>
          </w:p>
        </w:tc>
        <w:tc>
          <w:tcPr>
            <w:tcW w:w="2767" w:type="dxa"/>
          </w:tcPr>
          <w:p w14:paraId="15C70921"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Το νέο βιβλίο των Α. Ανδρέου, Σ. Ηλιάδου- Τάχου και Ι. Μπέτσα http://www.eleie.gr/el/comp</w:t>
            </w:r>
            <w:r w:rsidRPr="009E07CB">
              <w:rPr>
                <w:rFonts w:ascii="Times New Roman" w:hAnsi="Times New Roman" w:cs="Times New Roman"/>
              </w:rPr>
              <w:lastRenderedPageBreak/>
              <w:t>onent/c ontent/article/101-new-book.html</w:t>
            </w:r>
          </w:p>
        </w:tc>
        <w:tc>
          <w:tcPr>
            <w:tcW w:w="854" w:type="dxa"/>
          </w:tcPr>
          <w:p w14:paraId="0FB5E7B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r>
      <w:tr w:rsidR="00C71448" w:rsidRPr="009E07CB" w14:paraId="38732403" w14:textId="77777777" w:rsidTr="00BA5BB2">
        <w:tc>
          <w:tcPr>
            <w:tcW w:w="2345" w:type="dxa"/>
          </w:tcPr>
          <w:p w14:paraId="4B5F315A"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(2013). Μέρες της ΟΠΛΑ στη Θεσσαλονίκη. Τα χρώματα της βίας 1941-1945.</w:t>
            </w:r>
          </w:p>
        </w:tc>
        <w:tc>
          <w:tcPr>
            <w:tcW w:w="632" w:type="dxa"/>
          </w:tcPr>
          <w:p w14:paraId="1DF5306D"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eastAsia="Times New Roman" w:hAnsi="Times New Roman" w:cs="Times New Roman"/>
                <w:color w:val="222222"/>
                <w:kern w:val="36"/>
              </w:rPr>
              <w:t>5</w:t>
            </w:r>
          </w:p>
        </w:tc>
        <w:tc>
          <w:tcPr>
            <w:tcW w:w="2525" w:type="dxa"/>
          </w:tcPr>
          <w:p w14:paraId="624F7A32"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c>
          <w:tcPr>
            <w:tcW w:w="2767" w:type="dxa"/>
          </w:tcPr>
          <w:p w14:paraId="1E0FBDA3"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r w:rsidRPr="009E07CB">
              <w:rPr>
                <w:rFonts w:ascii="Times New Roman" w:hAnsi="Times New Roman" w:cs="Times New Roman"/>
              </w:rPr>
              <w:t>α) 3.1.2014, Οικονόμου, Κάποιες σκοτεινές σελίδες της ιστορίας, εφ. Μακεδονία http://www.makthes.gr/news/a rts/115291 β) Στράτος Δορδανάς Journal of Books, 21 Δεκεμβρίου 2013 γ) Το νέο βιβλίο της Σ. Ηλιάδου – Τάχου, Μέρες της ΟΠΛΑ στη Θεσσαλονίκη -11.12.2013 http://neaflorina.blogspot.gr/20 13/12/blog-post_5163.html - tsouskaflorinas.blogspot.com/2013/12/ blog-post_9529.html δ) 24.3.2014 εις http://www.palo.gr/blogs/eidhsei s-ellada/to-neo-vivlio-tis-s-iliadoytaxoy/9627807/ ε) Απόστολου Σπυράκη Bιβλιοκριτική:«Μέρες» της ΟΠΛΑ στη Θεσσαλονίκη. 24 ώρες Ειδήσεις με άποψη εις http://www.24- ores.com/2014/01/b.html#.UzB2y beKDcc</w:t>
            </w:r>
          </w:p>
        </w:tc>
        <w:tc>
          <w:tcPr>
            <w:tcW w:w="854" w:type="dxa"/>
          </w:tcPr>
          <w:p w14:paraId="5CEAD826" w14:textId="77777777" w:rsidR="00C71448" w:rsidRPr="009E07CB" w:rsidRDefault="00C71448" w:rsidP="00BA5BB2">
            <w:pPr>
              <w:spacing w:after="360"/>
              <w:ind w:right="57"/>
              <w:jc w:val="both"/>
              <w:outlineLvl w:val="0"/>
              <w:rPr>
                <w:rFonts w:ascii="Times New Roman" w:eastAsia="Times New Roman" w:hAnsi="Times New Roman" w:cs="Times New Roman"/>
                <w:color w:val="222222"/>
                <w:kern w:val="36"/>
              </w:rPr>
            </w:pPr>
          </w:p>
        </w:tc>
      </w:tr>
    </w:tbl>
    <w:p w14:paraId="34396ABF"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tbl>
      <w:tblPr>
        <w:tblW w:w="9569" w:type="dxa"/>
        <w:tblBorders>
          <w:top w:val="nil"/>
          <w:left w:val="nil"/>
          <w:bottom w:val="nil"/>
          <w:right w:val="nil"/>
        </w:tblBorders>
        <w:tblLayout w:type="fixed"/>
        <w:tblLook w:val="0000" w:firstRow="0" w:lastRow="0" w:firstColumn="0" w:lastColumn="0" w:noHBand="0" w:noVBand="0"/>
      </w:tblPr>
      <w:tblGrid>
        <w:gridCol w:w="4758"/>
        <w:gridCol w:w="4758"/>
        <w:gridCol w:w="53"/>
      </w:tblGrid>
      <w:tr w:rsidR="00C71448" w:rsidRPr="009E07CB" w14:paraId="190B8D6C" w14:textId="77777777" w:rsidTr="00BA5BB2">
        <w:trPr>
          <w:gridAfter w:val="1"/>
          <w:wAfter w:w="53" w:type="dxa"/>
          <w:trHeight w:val="192"/>
        </w:trPr>
        <w:tc>
          <w:tcPr>
            <w:tcW w:w="9516" w:type="dxa"/>
            <w:gridSpan w:val="2"/>
          </w:tcPr>
          <w:p w14:paraId="19C0EB32"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11. ΒΙΒΛΙΟΠΑΡΟΥΣΙΑΣΕΙΣ-ΔΙΑΛΕΞΕΙΣ </w:t>
            </w:r>
          </w:p>
        </w:tc>
      </w:tr>
      <w:tr w:rsidR="00C71448" w:rsidRPr="009E07CB" w14:paraId="3220E3A3" w14:textId="77777777" w:rsidTr="00BA5BB2">
        <w:trPr>
          <w:gridAfter w:val="1"/>
          <w:wAfter w:w="53" w:type="dxa"/>
          <w:trHeight w:val="301"/>
        </w:trPr>
        <w:tc>
          <w:tcPr>
            <w:tcW w:w="4758" w:type="dxa"/>
          </w:tcPr>
          <w:p w14:paraId="6B3D1ACF"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24.11.2008 </w:t>
            </w:r>
          </w:p>
        </w:tc>
        <w:tc>
          <w:tcPr>
            <w:tcW w:w="4758" w:type="dxa"/>
          </w:tcPr>
          <w:p w14:paraId="223A6858" w14:textId="77777777" w:rsidR="00C71448" w:rsidRPr="009E07CB" w:rsidRDefault="00C71448" w:rsidP="00BA5BB2">
            <w:pPr>
              <w:pStyle w:val="Default"/>
              <w:rPr>
                <w:rFonts w:ascii="Times New Roman" w:hAnsi="Times New Roman" w:cs="Times New Roman"/>
                <w:color w:val="auto"/>
                <w:sz w:val="22"/>
                <w:szCs w:val="22"/>
              </w:rPr>
            </w:pPr>
          </w:p>
          <w:p w14:paraId="35C1B63C"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1) Παρουσίαση του βιβλίου του </w:t>
            </w:r>
            <w:r w:rsidRPr="009E07CB">
              <w:rPr>
                <w:rFonts w:ascii="Times New Roman" w:hAnsi="Times New Roman" w:cs="Times New Roman"/>
                <w:sz w:val="22"/>
                <w:szCs w:val="22"/>
              </w:rPr>
              <w:t xml:space="preserve">Χρήστου Σκούπρα, Όψεις και τομές στην τοπική ιστορία της Βέροιας ( 1924 – 1974). </w:t>
            </w:r>
          </w:p>
          <w:p w14:paraId="6378F376" w14:textId="77777777" w:rsidR="00C71448" w:rsidRPr="009E07CB" w:rsidRDefault="00C71448" w:rsidP="00BA5BB2">
            <w:pPr>
              <w:pStyle w:val="Default"/>
              <w:rPr>
                <w:rFonts w:ascii="Times New Roman" w:hAnsi="Times New Roman" w:cs="Times New Roman"/>
                <w:sz w:val="22"/>
                <w:szCs w:val="22"/>
              </w:rPr>
            </w:pPr>
          </w:p>
        </w:tc>
      </w:tr>
      <w:tr w:rsidR="00C71448" w:rsidRPr="009E07CB" w14:paraId="06C72F8D" w14:textId="77777777" w:rsidTr="00BA5BB2">
        <w:trPr>
          <w:gridAfter w:val="1"/>
          <w:wAfter w:w="53" w:type="dxa"/>
          <w:trHeight w:val="643"/>
        </w:trPr>
        <w:tc>
          <w:tcPr>
            <w:tcW w:w="4758" w:type="dxa"/>
          </w:tcPr>
          <w:p w14:paraId="32C9C207"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31.10.2010 </w:t>
            </w:r>
          </w:p>
        </w:tc>
        <w:tc>
          <w:tcPr>
            <w:tcW w:w="4758" w:type="dxa"/>
          </w:tcPr>
          <w:p w14:paraId="012549E8" w14:textId="77777777" w:rsidR="00C71448" w:rsidRPr="009E07CB" w:rsidRDefault="00C71448" w:rsidP="00BA5BB2">
            <w:pPr>
              <w:pStyle w:val="Default"/>
              <w:rPr>
                <w:rFonts w:ascii="Times New Roman" w:hAnsi="Times New Roman" w:cs="Times New Roman"/>
                <w:color w:val="auto"/>
                <w:sz w:val="22"/>
                <w:szCs w:val="22"/>
              </w:rPr>
            </w:pPr>
          </w:p>
          <w:p w14:paraId="0E910813"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lastRenderedPageBreak/>
              <w:t xml:space="preserve">2) παρουσίαση του βιβλίου των Α. Αθανασιάδη και Χρ. Μιχαηλίδη «Γεννηθείς εις Καύκασον Ρωσίας» </w:t>
            </w:r>
          </w:p>
          <w:p w14:paraId="6CEF7C9E" w14:textId="77777777" w:rsidR="00C71448" w:rsidRPr="009E07CB" w:rsidRDefault="00C71448" w:rsidP="00BA5BB2">
            <w:pPr>
              <w:pStyle w:val="Default"/>
              <w:rPr>
                <w:rFonts w:ascii="Times New Roman" w:hAnsi="Times New Roman" w:cs="Times New Roman"/>
                <w:sz w:val="22"/>
                <w:szCs w:val="22"/>
              </w:rPr>
            </w:pPr>
          </w:p>
          <w:p w14:paraId="3A8CBC30"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εις </w:t>
            </w:r>
          </w:p>
          <w:p w14:paraId="441C4631"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sz w:val="22"/>
                <w:szCs w:val="22"/>
              </w:rPr>
              <w:t xml:space="preserve">http://kafkasios-pontokomitis.blogspot.gr/2010/11/31-2010-1-2_06.html </w:t>
            </w:r>
          </w:p>
          <w:p w14:paraId="0BBDADF4"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sz w:val="22"/>
                <w:szCs w:val="22"/>
              </w:rPr>
              <w:t xml:space="preserve">http://www.tubestime.com/search/% </w:t>
            </w:r>
          </w:p>
        </w:tc>
      </w:tr>
      <w:tr w:rsidR="00C71448" w:rsidRPr="009E07CB" w14:paraId="57C1FC81" w14:textId="77777777" w:rsidTr="00BA5BB2">
        <w:trPr>
          <w:gridAfter w:val="1"/>
          <w:wAfter w:w="53" w:type="dxa"/>
          <w:trHeight w:val="279"/>
        </w:trPr>
        <w:tc>
          <w:tcPr>
            <w:tcW w:w="4758" w:type="dxa"/>
          </w:tcPr>
          <w:p w14:paraId="2277F9C2"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lastRenderedPageBreak/>
              <w:t xml:space="preserve">8.12.2010 </w:t>
            </w:r>
          </w:p>
        </w:tc>
        <w:tc>
          <w:tcPr>
            <w:tcW w:w="4758" w:type="dxa"/>
          </w:tcPr>
          <w:p w14:paraId="6FB55087" w14:textId="77777777" w:rsidR="00C71448" w:rsidRPr="009E07CB" w:rsidRDefault="00C71448" w:rsidP="00BA5BB2">
            <w:pPr>
              <w:pStyle w:val="Default"/>
              <w:rPr>
                <w:rFonts w:ascii="Times New Roman" w:hAnsi="Times New Roman" w:cs="Times New Roman"/>
                <w:color w:val="auto"/>
                <w:sz w:val="22"/>
                <w:szCs w:val="22"/>
              </w:rPr>
            </w:pPr>
          </w:p>
          <w:p w14:paraId="19DF4F12"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3) Παρουσίαση του βιβλίου της Ε. Αποστολίδου-Λουκάτου , Θράκη ιστορική ιχνηλασία στην Θρακική εστία Πτολεμαϊδας </w:t>
            </w:r>
          </w:p>
          <w:p w14:paraId="26E91B1D" w14:textId="77777777" w:rsidR="00C71448" w:rsidRPr="009E07CB" w:rsidRDefault="00C71448" w:rsidP="00BA5BB2">
            <w:pPr>
              <w:pStyle w:val="Default"/>
              <w:rPr>
                <w:rFonts w:ascii="Times New Roman" w:hAnsi="Times New Roman" w:cs="Times New Roman"/>
                <w:sz w:val="22"/>
                <w:szCs w:val="22"/>
              </w:rPr>
            </w:pPr>
          </w:p>
        </w:tc>
      </w:tr>
      <w:tr w:rsidR="00C71448" w:rsidRPr="009E07CB" w14:paraId="557E6095" w14:textId="77777777" w:rsidTr="00BA5BB2">
        <w:trPr>
          <w:gridAfter w:val="1"/>
          <w:wAfter w:w="53" w:type="dxa"/>
          <w:trHeight w:val="426"/>
        </w:trPr>
        <w:tc>
          <w:tcPr>
            <w:tcW w:w="4758" w:type="dxa"/>
          </w:tcPr>
          <w:p w14:paraId="4800B9F4"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29.11.2011 </w:t>
            </w:r>
          </w:p>
        </w:tc>
        <w:tc>
          <w:tcPr>
            <w:tcW w:w="4758" w:type="dxa"/>
          </w:tcPr>
          <w:p w14:paraId="5EEA9E5B" w14:textId="77777777" w:rsidR="00C71448" w:rsidRPr="009E07CB" w:rsidRDefault="00C71448" w:rsidP="00BA5BB2">
            <w:pPr>
              <w:pStyle w:val="Default"/>
              <w:rPr>
                <w:rFonts w:ascii="Times New Roman" w:hAnsi="Times New Roman" w:cs="Times New Roman"/>
                <w:color w:val="auto"/>
                <w:sz w:val="22"/>
                <w:szCs w:val="22"/>
              </w:rPr>
            </w:pPr>
          </w:p>
          <w:p w14:paraId="69C9E54B"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4) Διάλεξη με θέμα « </w:t>
            </w:r>
            <w:r w:rsidRPr="009E07CB">
              <w:rPr>
                <w:rFonts w:ascii="Times New Roman" w:hAnsi="Times New Roman" w:cs="Times New Roman"/>
                <w:sz w:val="22"/>
                <w:szCs w:val="22"/>
              </w:rPr>
              <w:t xml:space="preserve">Το σύνδρομο του Κρόνου στη θεώρηση της τοπικής ιστορίας" στο πλαίσιο του συνεδρίου της Ιστορίας Μελέτης και Πολιτισμού Ημαθίας Α/θμιας και β/θμια ςεκπαίδευσης με τίτλο «Τοπική Ιστορία και εκπαίδευση» στο </w:t>
            </w:r>
          </w:p>
          <w:p w14:paraId="016E5F18" w14:textId="77777777" w:rsidR="00C71448" w:rsidRPr="009E07CB" w:rsidRDefault="00C71448" w:rsidP="00BA5BB2">
            <w:pPr>
              <w:pStyle w:val="Default"/>
              <w:rPr>
                <w:rFonts w:ascii="Times New Roman" w:hAnsi="Times New Roman" w:cs="Times New Roman"/>
                <w:sz w:val="22"/>
                <w:szCs w:val="22"/>
              </w:rPr>
            </w:pPr>
          </w:p>
          <w:p w14:paraId="0242BDF7"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sz w:val="22"/>
                <w:szCs w:val="22"/>
              </w:rPr>
              <w:t xml:space="preserve">http://emiph.blogspot.gr/2011/09/blog-post.html </w:t>
            </w:r>
          </w:p>
        </w:tc>
      </w:tr>
      <w:tr w:rsidR="00C71448" w:rsidRPr="009E07CB" w14:paraId="49E0C77D" w14:textId="77777777" w:rsidTr="00BA5BB2">
        <w:trPr>
          <w:gridAfter w:val="1"/>
          <w:wAfter w:w="53" w:type="dxa"/>
          <w:trHeight w:val="278"/>
        </w:trPr>
        <w:tc>
          <w:tcPr>
            <w:tcW w:w="4758" w:type="dxa"/>
          </w:tcPr>
          <w:p w14:paraId="6C4C0DC7"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2 .3.2012 </w:t>
            </w:r>
          </w:p>
        </w:tc>
        <w:tc>
          <w:tcPr>
            <w:tcW w:w="4758" w:type="dxa"/>
          </w:tcPr>
          <w:p w14:paraId="3CB96E20" w14:textId="77777777" w:rsidR="00C71448" w:rsidRPr="009E07CB" w:rsidRDefault="00C71448" w:rsidP="00BA5BB2">
            <w:pPr>
              <w:pStyle w:val="Default"/>
              <w:rPr>
                <w:rFonts w:ascii="Times New Roman" w:hAnsi="Times New Roman" w:cs="Times New Roman"/>
                <w:color w:val="auto"/>
                <w:sz w:val="22"/>
                <w:szCs w:val="22"/>
              </w:rPr>
            </w:pPr>
          </w:p>
          <w:p w14:paraId="30C28B95" w14:textId="77777777" w:rsidR="00C71448" w:rsidRPr="009E07CB" w:rsidRDefault="00C71448" w:rsidP="00BA5BB2">
            <w:pPr>
              <w:pStyle w:val="Default"/>
              <w:rPr>
                <w:rFonts w:ascii="Times New Roman" w:hAnsi="Times New Roman" w:cs="Times New Roman"/>
                <w:sz w:val="22"/>
                <w:szCs w:val="22"/>
              </w:rPr>
            </w:pPr>
            <w:r w:rsidRPr="009E07CB">
              <w:rPr>
                <w:rFonts w:ascii="Times New Roman" w:hAnsi="Times New Roman" w:cs="Times New Roman"/>
                <w:b/>
                <w:bCs/>
                <w:sz w:val="22"/>
                <w:szCs w:val="22"/>
              </w:rPr>
              <w:t xml:space="preserve">5) παρουσίαση του βιβλίου του Κ. Μπαξεβάνη </w:t>
            </w:r>
            <w:r w:rsidRPr="009E07CB">
              <w:rPr>
                <w:rFonts w:ascii="Times New Roman" w:hAnsi="Times New Roman" w:cs="Times New Roman"/>
                <w:sz w:val="22"/>
                <w:szCs w:val="22"/>
              </w:rPr>
              <w:t>"</w:t>
            </w:r>
            <w:r w:rsidRPr="009E07CB">
              <w:rPr>
                <w:rFonts w:ascii="Times New Roman" w:hAnsi="Times New Roman" w:cs="Times New Roman"/>
                <w:i/>
                <w:iCs/>
                <w:sz w:val="22"/>
                <w:szCs w:val="22"/>
              </w:rPr>
              <w:t xml:space="preserve">Ο άνθρωπος του τείχους </w:t>
            </w:r>
            <w:r w:rsidRPr="009E07CB">
              <w:rPr>
                <w:rFonts w:ascii="Times New Roman" w:hAnsi="Times New Roman" w:cs="Times New Roman"/>
                <w:b/>
                <w:bCs/>
                <w:sz w:val="22"/>
                <w:szCs w:val="22"/>
              </w:rPr>
              <w:t xml:space="preserve">εις </w:t>
            </w:r>
            <w:r w:rsidRPr="009E07CB">
              <w:rPr>
                <w:rFonts w:ascii="Times New Roman" w:hAnsi="Times New Roman" w:cs="Times New Roman"/>
                <w:sz w:val="22"/>
                <w:szCs w:val="22"/>
              </w:rPr>
              <w:t xml:space="preserve">http://floroieikastikoi.blogspot.gr/2012/03/blog-post_4925.html </w:t>
            </w:r>
          </w:p>
          <w:p w14:paraId="32719152" w14:textId="77777777" w:rsidR="00C71448" w:rsidRPr="009E07CB" w:rsidRDefault="00C71448" w:rsidP="00BA5BB2">
            <w:pPr>
              <w:pStyle w:val="Default"/>
              <w:rPr>
                <w:rFonts w:ascii="Times New Roman" w:hAnsi="Times New Roman" w:cs="Times New Roman"/>
                <w:sz w:val="22"/>
                <w:szCs w:val="22"/>
              </w:rPr>
            </w:pPr>
          </w:p>
        </w:tc>
      </w:tr>
      <w:tr w:rsidR="00C71448" w:rsidRPr="009E07CB" w14:paraId="140BA521" w14:textId="77777777" w:rsidTr="00BA5BB2">
        <w:trPr>
          <w:gridAfter w:val="1"/>
          <w:wAfter w:w="53" w:type="dxa"/>
          <w:trHeight w:val="278"/>
        </w:trPr>
        <w:tc>
          <w:tcPr>
            <w:tcW w:w="4758" w:type="dxa"/>
            <w:tcBorders>
              <w:left w:val="nil"/>
            </w:tcBorders>
          </w:tcPr>
          <w:p w14:paraId="4F51D1F0"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8 Φεβρουαρίου 2012 </w:t>
            </w:r>
          </w:p>
        </w:tc>
        <w:tc>
          <w:tcPr>
            <w:tcW w:w="4758" w:type="dxa"/>
            <w:tcBorders>
              <w:right w:val="nil"/>
            </w:tcBorders>
          </w:tcPr>
          <w:p w14:paraId="10EFC1A0" w14:textId="77777777" w:rsidR="00C71448" w:rsidRPr="009E07CB" w:rsidRDefault="00C71448" w:rsidP="00BA5BB2">
            <w:pPr>
              <w:pStyle w:val="Default"/>
              <w:rPr>
                <w:rFonts w:ascii="Times New Roman" w:hAnsi="Times New Roman" w:cs="Times New Roman"/>
                <w:color w:val="auto"/>
                <w:sz w:val="22"/>
                <w:szCs w:val="22"/>
              </w:rPr>
            </w:pPr>
          </w:p>
          <w:p w14:paraId="58E3DE02" w14:textId="77777777" w:rsidR="00C71448" w:rsidRPr="009E07CB" w:rsidRDefault="00C71448" w:rsidP="00BA5BB2">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6)</w:t>
            </w:r>
            <w:r w:rsidRPr="009E07CB">
              <w:rPr>
                <w:rFonts w:ascii="Times New Roman" w:hAnsi="Times New Roman" w:cs="Times New Roman"/>
                <w:color w:val="auto"/>
                <w:sz w:val="22"/>
                <w:szCs w:val="22"/>
              </w:rPr>
              <w:t xml:space="preserve"> Παρουσίαση του βιβλίου του Β. Αγτζίδη, Γ. Κόκκινου και Ε. Λεμονίδου Το τραύμα και οι πολιτικές της μνήμης, ΙΑΠΕ, Καλαμαριά </w:t>
            </w:r>
          </w:p>
          <w:p w14:paraId="38C8C61F"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Εις http://enantiastonantisimitismo.wordpress.com/2012/02/02/to-trauma-kai-oi-politikes-tis-mnimis/ </w:t>
            </w:r>
          </w:p>
          <w:p w14:paraId="09657379" w14:textId="77777777" w:rsidR="00C71448" w:rsidRPr="009E07CB" w:rsidRDefault="00C71448" w:rsidP="00BA5BB2">
            <w:pPr>
              <w:pStyle w:val="Default"/>
              <w:rPr>
                <w:rFonts w:ascii="Times New Roman" w:hAnsi="Times New Roman" w:cs="Times New Roman"/>
                <w:color w:val="auto"/>
                <w:sz w:val="22"/>
                <w:szCs w:val="22"/>
              </w:rPr>
            </w:pPr>
          </w:p>
        </w:tc>
      </w:tr>
      <w:tr w:rsidR="00C71448" w:rsidRPr="009E07CB" w14:paraId="65EA1D64" w14:textId="77777777" w:rsidTr="00BA5BB2">
        <w:trPr>
          <w:gridAfter w:val="1"/>
          <w:wAfter w:w="53" w:type="dxa"/>
          <w:trHeight w:val="278"/>
        </w:trPr>
        <w:tc>
          <w:tcPr>
            <w:tcW w:w="4758" w:type="dxa"/>
            <w:tcBorders>
              <w:left w:val="nil"/>
            </w:tcBorders>
          </w:tcPr>
          <w:p w14:paraId="1DCA90FF"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2.12.2012 </w:t>
            </w:r>
          </w:p>
        </w:tc>
        <w:tc>
          <w:tcPr>
            <w:tcW w:w="4758" w:type="dxa"/>
            <w:tcBorders>
              <w:right w:val="nil"/>
            </w:tcBorders>
          </w:tcPr>
          <w:p w14:paraId="7F294E57" w14:textId="77777777" w:rsidR="00C71448" w:rsidRPr="009E07CB" w:rsidRDefault="00C71448" w:rsidP="00BA5BB2">
            <w:pPr>
              <w:pStyle w:val="Default"/>
              <w:rPr>
                <w:rFonts w:ascii="Times New Roman" w:hAnsi="Times New Roman" w:cs="Times New Roman"/>
                <w:color w:val="auto"/>
                <w:sz w:val="22"/>
                <w:szCs w:val="22"/>
              </w:rPr>
            </w:pPr>
          </w:p>
          <w:p w14:paraId="6EAF5949" w14:textId="77777777" w:rsidR="00C71448" w:rsidRPr="009E07CB" w:rsidRDefault="00C71448" w:rsidP="00BA5BB2">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7)</w:t>
            </w:r>
            <w:r w:rsidRPr="009E07CB">
              <w:rPr>
                <w:rFonts w:ascii="Times New Roman" w:hAnsi="Times New Roman" w:cs="Times New Roman"/>
                <w:color w:val="auto"/>
                <w:sz w:val="22"/>
                <w:szCs w:val="22"/>
              </w:rPr>
              <w:t xml:space="preserve"> Συμμετοχή στην επιστημονική Ημερίδα: Η εκπαίδευση στο Βόϊο </w:t>
            </w:r>
          </w:p>
          <w:p w14:paraId="5801451F" w14:textId="77777777" w:rsidR="00C71448" w:rsidRPr="009E07CB" w:rsidRDefault="00C71448" w:rsidP="00BA5BB2">
            <w:pPr>
              <w:pStyle w:val="Default"/>
              <w:rPr>
                <w:rFonts w:ascii="Times New Roman" w:hAnsi="Times New Roman" w:cs="Times New Roman"/>
                <w:color w:val="auto"/>
                <w:sz w:val="22"/>
                <w:szCs w:val="22"/>
              </w:rPr>
            </w:pPr>
          </w:p>
          <w:p w14:paraId="43C59CFD"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Εις </w:t>
            </w:r>
          </w:p>
          <w:p w14:paraId="0F2470E0"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http://www.kozan.gr/?p=60673 </w:t>
            </w:r>
          </w:p>
          <w:p w14:paraId="040B087C"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http://www.tubestime.com/search/% </w:t>
            </w:r>
          </w:p>
          <w:p w14:paraId="36513EFC" w14:textId="77777777" w:rsidR="00C71448" w:rsidRPr="009E07CB" w:rsidRDefault="00C71448" w:rsidP="00BA5BB2">
            <w:pPr>
              <w:pStyle w:val="Default"/>
              <w:rPr>
                <w:rFonts w:ascii="Times New Roman" w:hAnsi="Times New Roman" w:cs="Times New Roman"/>
                <w:color w:val="auto"/>
                <w:sz w:val="22"/>
                <w:szCs w:val="22"/>
              </w:rPr>
            </w:pPr>
          </w:p>
        </w:tc>
      </w:tr>
      <w:tr w:rsidR="00C71448" w:rsidRPr="009E07CB" w14:paraId="39708324" w14:textId="77777777" w:rsidTr="00BA5BB2">
        <w:trPr>
          <w:gridAfter w:val="1"/>
          <w:wAfter w:w="53" w:type="dxa"/>
          <w:trHeight w:val="278"/>
        </w:trPr>
        <w:tc>
          <w:tcPr>
            <w:tcW w:w="4758" w:type="dxa"/>
            <w:tcBorders>
              <w:left w:val="nil"/>
            </w:tcBorders>
          </w:tcPr>
          <w:p w14:paraId="617668FB"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30 .5.2013 </w:t>
            </w:r>
          </w:p>
        </w:tc>
        <w:tc>
          <w:tcPr>
            <w:tcW w:w="4758" w:type="dxa"/>
            <w:tcBorders>
              <w:right w:val="nil"/>
            </w:tcBorders>
          </w:tcPr>
          <w:p w14:paraId="16A6555B" w14:textId="77777777" w:rsidR="00C71448" w:rsidRPr="009E07CB" w:rsidRDefault="00C71448" w:rsidP="00BA5BB2">
            <w:pPr>
              <w:pStyle w:val="Default"/>
              <w:rPr>
                <w:rFonts w:ascii="Times New Roman" w:hAnsi="Times New Roman" w:cs="Times New Roman"/>
                <w:color w:val="auto"/>
                <w:sz w:val="22"/>
                <w:szCs w:val="22"/>
              </w:rPr>
            </w:pPr>
          </w:p>
          <w:p w14:paraId="06253451" w14:textId="77777777" w:rsidR="00C71448" w:rsidRPr="009E07CB" w:rsidRDefault="00C71448" w:rsidP="00BA5BB2">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 xml:space="preserve"> 8)</w:t>
            </w:r>
            <w:r w:rsidRPr="009E07CB">
              <w:rPr>
                <w:rFonts w:ascii="Times New Roman" w:hAnsi="Times New Roman" w:cs="Times New Roman"/>
                <w:color w:val="auto"/>
                <w:sz w:val="22"/>
                <w:szCs w:val="22"/>
              </w:rPr>
              <w:t xml:space="preserve"> Παρουσίαση της ποιητικής συλλογής Götterdämmerung 32 Ποιήματα κι ένα Εγχειρίδιο του Λυκόφωτος του Α. Βασιλείου. Θεσσαλονίκη: Ιανός http://pharmakeutika.blogspot.gr/2013/05/blog-post_1083.html </w:t>
            </w:r>
          </w:p>
          <w:p w14:paraId="5C54BA00" w14:textId="77777777" w:rsidR="00C71448" w:rsidRPr="009E07CB" w:rsidRDefault="00C71448" w:rsidP="00BA5BB2">
            <w:pPr>
              <w:pStyle w:val="Default"/>
              <w:rPr>
                <w:rFonts w:ascii="Times New Roman" w:hAnsi="Times New Roman" w:cs="Times New Roman"/>
                <w:color w:val="auto"/>
                <w:sz w:val="22"/>
                <w:szCs w:val="22"/>
              </w:rPr>
            </w:pPr>
          </w:p>
        </w:tc>
      </w:tr>
      <w:tr w:rsidR="00C71448" w:rsidRPr="009E07CB" w14:paraId="4BFB7221" w14:textId="77777777" w:rsidTr="00BA5BB2">
        <w:trPr>
          <w:gridAfter w:val="1"/>
          <w:wAfter w:w="53" w:type="dxa"/>
          <w:trHeight w:val="278"/>
        </w:trPr>
        <w:tc>
          <w:tcPr>
            <w:tcW w:w="4758" w:type="dxa"/>
            <w:tcBorders>
              <w:left w:val="nil"/>
            </w:tcBorders>
          </w:tcPr>
          <w:p w14:paraId="2C63E08F" w14:textId="77777777" w:rsidR="00C71448" w:rsidRDefault="00C71448" w:rsidP="00BA5BB2">
            <w:pPr>
              <w:pStyle w:val="Default"/>
              <w:rPr>
                <w:rFonts w:ascii="Times New Roman" w:hAnsi="Times New Roman" w:cs="Times New Roman"/>
                <w:b/>
                <w:bCs/>
                <w:sz w:val="22"/>
                <w:szCs w:val="22"/>
              </w:rPr>
            </w:pPr>
          </w:p>
          <w:p w14:paraId="0EAA97AF"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30.1.2013 </w:t>
            </w:r>
          </w:p>
        </w:tc>
        <w:tc>
          <w:tcPr>
            <w:tcW w:w="4758" w:type="dxa"/>
            <w:tcBorders>
              <w:right w:val="nil"/>
            </w:tcBorders>
          </w:tcPr>
          <w:p w14:paraId="4189BDDC" w14:textId="77777777" w:rsidR="00C71448" w:rsidRPr="009E07CB" w:rsidRDefault="00C71448" w:rsidP="00BA5BB2">
            <w:pPr>
              <w:pStyle w:val="Default"/>
              <w:rPr>
                <w:rFonts w:ascii="Times New Roman" w:hAnsi="Times New Roman" w:cs="Times New Roman"/>
                <w:color w:val="auto"/>
                <w:sz w:val="22"/>
                <w:szCs w:val="22"/>
              </w:rPr>
            </w:pPr>
          </w:p>
          <w:p w14:paraId="5C457DFB" w14:textId="77777777" w:rsidR="00C71448" w:rsidRPr="009E07CB" w:rsidRDefault="00C71448" w:rsidP="00BA5BB2">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lastRenderedPageBreak/>
              <w:t>9)</w:t>
            </w:r>
            <w:r w:rsidRPr="009E07CB">
              <w:rPr>
                <w:rFonts w:ascii="Times New Roman" w:hAnsi="Times New Roman" w:cs="Times New Roman"/>
                <w:color w:val="auto"/>
                <w:sz w:val="22"/>
                <w:szCs w:val="22"/>
              </w:rPr>
              <w:t xml:space="preserve"> Παρουσίαση του βιβλίου της Α. Χαρίση «Η Ρόζα Ιμβριώτη στο ΠΕΣΑ» Βέροια </w:t>
            </w:r>
          </w:p>
          <w:p w14:paraId="70FEF6F3" w14:textId="77777777" w:rsidR="00C71448" w:rsidRPr="009E07CB" w:rsidRDefault="00C71448" w:rsidP="00BA5BB2">
            <w:pPr>
              <w:pStyle w:val="Default"/>
              <w:rPr>
                <w:rFonts w:ascii="Times New Roman" w:hAnsi="Times New Roman" w:cs="Times New Roman"/>
                <w:color w:val="auto"/>
                <w:sz w:val="22"/>
                <w:szCs w:val="22"/>
              </w:rPr>
            </w:pPr>
          </w:p>
          <w:p w14:paraId="0054B048"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http://www.pemptousia.gr/2014 </w:t>
            </w:r>
          </w:p>
        </w:tc>
      </w:tr>
      <w:tr w:rsidR="00C71448" w:rsidRPr="009E07CB" w14:paraId="70F3415F" w14:textId="77777777" w:rsidTr="00BA5BB2">
        <w:trPr>
          <w:gridAfter w:val="1"/>
          <w:wAfter w:w="53" w:type="dxa"/>
          <w:trHeight w:val="278"/>
        </w:trPr>
        <w:tc>
          <w:tcPr>
            <w:tcW w:w="4758" w:type="dxa"/>
            <w:tcBorders>
              <w:left w:val="nil"/>
            </w:tcBorders>
          </w:tcPr>
          <w:p w14:paraId="085629C5"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lastRenderedPageBreak/>
              <w:t xml:space="preserve">24.1.2014 </w:t>
            </w:r>
          </w:p>
        </w:tc>
        <w:tc>
          <w:tcPr>
            <w:tcW w:w="4758" w:type="dxa"/>
            <w:tcBorders>
              <w:right w:val="nil"/>
            </w:tcBorders>
          </w:tcPr>
          <w:p w14:paraId="6C8D1AE5" w14:textId="77777777" w:rsidR="00C71448" w:rsidRPr="009E07CB" w:rsidRDefault="00C71448" w:rsidP="00BA5BB2">
            <w:pPr>
              <w:pStyle w:val="Default"/>
              <w:rPr>
                <w:rFonts w:ascii="Times New Roman" w:hAnsi="Times New Roman" w:cs="Times New Roman"/>
                <w:color w:val="auto"/>
                <w:sz w:val="22"/>
                <w:szCs w:val="22"/>
              </w:rPr>
            </w:pPr>
          </w:p>
          <w:p w14:paraId="7C4DA319" w14:textId="77777777" w:rsidR="00C71448" w:rsidRPr="009E07CB" w:rsidRDefault="00C71448" w:rsidP="00BA5BB2">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10)</w:t>
            </w:r>
            <w:r w:rsidRPr="009E07CB">
              <w:rPr>
                <w:rFonts w:ascii="Times New Roman" w:hAnsi="Times New Roman" w:cs="Times New Roman"/>
                <w:color w:val="auto"/>
                <w:sz w:val="22"/>
                <w:szCs w:val="22"/>
              </w:rPr>
              <w:t xml:space="preserve"> Τιμητική εκδήλωση ΕΛΕΙΕ προς τιμήν του Καθηγητή Χ. Χαρίτου. Ομιλήτρια Σ. Ηλιθάδου-Τάχου. Η συμβολή του Χαρίτου στην τοπική ιστορία του Βόλου </w:t>
            </w:r>
          </w:p>
          <w:p w14:paraId="4976E31A" w14:textId="77777777" w:rsidR="00C71448" w:rsidRPr="009E07CB" w:rsidRDefault="00C71448" w:rsidP="00BA5BB2">
            <w:pPr>
              <w:pStyle w:val="Default"/>
              <w:rPr>
                <w:rFonts w:ascii="Times New Roman" w:hAnsi="Times New Roman" w:cs="Times New Roman"/>
                <w:color w:val="auto"/>
                <w:sz w:val="22"/>
                <w:szCs w:val="22"/>
              </w:rPr>
            </w:pPr>
          </w:p>
        </w:tc>
      </w:tr>
      <w:tr w:rsidR="00C71448" w:rsidRPr="009E07CB" w14:paraId="5AB82125" w14:textId="77777777" w:rsidTr="00BA5BB2">
        <w:trPr>
          <w:gridAfter w:val="1"/>
          <w:wAfter w:w="53" w:type="dxa"/>
          <w:trHeight w:val="278"/>
        </w:trPr>
        <w:tc>
          <w:tcPr>
            <w:tcW w:w="4758" w:type="dxa"/>
            <w:tcBorders>
              <w:left w:val="nil"/>
              <w:bottom w:val="nil"/>
            </w:tcBorders>
          </w:tcPr>
          <w:p w14:paraId="3F1FCD0D"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23 Μαρτίου 2014 </w:t>
            </w:r>
          </w:p>
        </w:tc>
        <w:tc>
          <w:tcPr>
            <w:tcW w:w="4758" w:type="dxa"/>
            <w:tcBorders>
              <w:bottom w:val="nil"/>
              <w:right w:val="nil"/>
            </w:tcBorders>
          </w:tcPr>
          <w:p w14:paraId="420A4929" w14:textId="77777777" w:rsidR="00C71448" w:rsidRPr="009E07CB" w:rsidRDefault="00C71448" w:rsidP="00BA5BB2">
            <w:pPr>
              <w:pStyle w:val="Default"/>
              <w:rPr>
                <w:rFonts w:ascii="Times New Roman" w:hAnsi="Times New Roman" w:cs="Times New Roman"/>
                <w:color w:val="auto"/>
                <w:sz w:val="22"/>
                <w:szCs w:val="22"/>
              </w:rPr>
            </w:pPr>
          </w:p>
          <w:p w14:paraId="1FA570C7" w14:textId="77777777" w:rsidR="00C71448" w:rsidRPr="009E07CB" w:rsidRDefault="00C71448" w:rsidP="00BA5BB2">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11)</w:t>
            </w:r>
            <w:r w:rsidRPr="009E07CB">
              <w:rPr>
                <w:rFonts w:ascii="Times New Roman" w:hAnsi="Times New Roman" w:cs="Times New Roman"/>
                <w:color w:val="auto"/>
                <w:sz w:val="22"/>
                <w:szCs w:val="22"/>
              </w:rPr>
              <w:t xml:space="preserve"> Παρουσίαση στη Νάουσα του βιβλίου της Α. Χαρίση «Η Ρόζα Ιμβριώτη στο ΠΕΣΑ» Βέροια </w:t>
            </w:r>
          </w:p>
          <w:p w14:paraId="28E455B1" w14:textId="77777777" w:rsidR="00C71448" w:rsidRPr="009E07CB" w:rsidRDefault="00C71448" w:rsidP="00BA5BB2">
            <w:pPr>
              <w:pStyle w:val="Default"/>
              <w:rPr>
                <w:rFonts w:ascii="Times New Roman" w:hAnsi="Times New Roman" w:cs="Times New Roman"/>
                <w:color w:val="auto"/>
                <w:sz w:val="22"/>
                <w:szCs w:val="22"/>
              </w:rPr>
            </w:pPr>
          </w:p>
        </w:tc>
      </w:tr>
      <w:tr w:rsidR="00C71448" w:rsidRPr="009E07CB" w14:paraId="671F6C91" w14:textId="77777777" w:rsidTr="00BA5BB2">
        <w:trPr>
          <w:gridAfter w:val="1"/>
          <w:wAfter w:w="53" w:type="dxa"/>
          <w:trHeight w:val="278"/>
        </w:trPr>
        <w:tc>
          <w:tcPr>
            <w:tcW w:w="4758" w:type="dxa"/>
            <w:tcBorders>
              <w:left w:val="nil"/>
              <w:bottom w:val="nil"/>
            </w:tcBorders>
          </w:tcPr>
          <w:p w14:paraId="64DC6AF8" w14:textId="77777777" w:rsidR="00C71448" w:rsidRDefault="00C71448" w:rsidP="00BA5BB2">
            <w:pPr>
              <w:pStyle w:val="Default"/>
              <w:rPr>
                <w:rFonts w:ascii="Times New Roman" w:hAnsi="Times New Roman" w:cs="Times New Roman"/>
                <w:b/>
                <w:bCs/>
                <w:sz w:val="22"/>
                <w:szCs w:val="22"/>
              </w:rPr>
            </w:pPr>
          </w:p>
          <w:p w14:paraId="7700A6D3"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27 Mαρτίου 2014 </w:t>
            </w:r>
          </w:p>
        </w:tc>
        <w:tc>
          <w:tcPr>
            <w:tcW w:w="4758" w:type="dxa"/>
            <w:tcBorders>
              <w:bottom w:val="nil"/>
              <w:right w:val="nil"/>
            </w:tcBorders>
          </w:tcPr>
          <w:p w14:paraId="6F0CDAB8" w14:textId="77777777" w:rsidR="00C71448" w:rsidRPr="009E07CB" w:rsidRDefault="00C71448" w:rsidP="00BA5BB2">
            <w:pPr>
              <w:pStyle w:val="Default"/>
              <w:rPr>
                <w:rFonts w:ascii="Times New Roman" w:hAnsi="Times New Roman" w:cs="Times New Roman"/>
                <w:color w:val="auto"/>
                <w:sz w:val="22"/>
                <w:szCs w:val="22"/>
              </w:rPr>
            </w:pPr>
          </w:p>
          <w:p w14:paraId="5B2FBE9A"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w:t>
            </w:r>
            <w:r w:rsidRPr="0072065C">
              <w:rPr>
                <w:rFonts w:ascii="Times New Roman" w:hAnsi="Times New Roman" w:cs="Times New Roman"/>
                <w:b/>
                <w:color w:val="auto"/>
                <w:sz w:val="22"/>
                <w:szCs w:val="22"/>
              </w:rPr>
              <w:t>12)</w:t>
            </w:r>
            <w:r w:rsidRPr="009E07CB">
              <w:rPr>
                <w:rFonts w:ascii="Times New Roman" w:hAnsi="Times New Roman" w:cs="Times New Roman"/>
                <w:color w:val="auto"/>
                <w:sz w:val="22"/>
                <w:szCs w:val="22"/>
              </w:rPr>
              <w:t xml:space="preserve"> Παρουσίαση του βιβλίου του Ευστ. Πελαγίδη «Τραπεζούντα» στην Εύξεινο Λέσχη Θεσσαλονίκης </w:t>
            </w:r>
          </w:p>
          <w:p w14:paraId="51AFFA3A" w14:textId="77777777" w:rsidR="00C71448" w:rsidRPr="009E07CB" w:rsidRDefault="00C71448" w:rsidP="00BA5BB2">
            <w:pPr>
              <w:pStyle w:val="Default"/>
              <w:rPr>
                <w:rFonts w:ascii="Times New Roman" w:hAnsi="Times New Roman" w:cs="Times New Roman"/>
                <w:color w:val="auto"/>
                <w:sz w:val="22"/>
                <w:szCs w:val="22"/>
              </w:rPr>
            </w:pPr>
          </w:p>
        </w:tc>
      </w:tr>
      <w:tr w:rsidR="00C71448" w:rsidRPr="009E07CB" w14:paraId="0BB88E88" w14:textId="77777777" w:rsidTr="00BA5BB2">
        <w:trPr>
          <w:gridAfter w:val="1"/>
          <w:wAfter w:w="53" w:type="dxa"/>
          <w:trHeight w:val="278"/>
        </w:trPr>
        <w:tc>
          <w:tcPr>
            <w:tcW w:w="4758" w:type="dxa"/>
            <w:tcBorders>
              <w:left w:val="nil"/>
              <w:bottom w:val="nil"/>
            </w:tcBorders>
          </w:tcPr>
          <w:p w14:paraId="3B94ED4A" w14:textId="77777777" w:rsidR="00C71448" w:rsidRPr="009E07CB" w:rsidRDefault="00C71448" w:rsidP="00BA5BB2">
            <w:pPr>
              <w:pStyle w:val="Default"/>
              <w:rPr>
                <w:rFonts w:ascii="Times New Roman" w:hAnsi="Times New Roman" w:cs="Times New Roman"/>
                <w:b/>
                <w:bCs/>
                <w:sz w:val="22"/>
                <w:szCs w:val="22"/>
              </w:rPr>
            </w:pPr>
          </w:p>
        </w:tc>
        <w:tc>
          <w:tcPr>
            <w:tcW w:w="4758" w:type="dxa"/>
            <w:tcBorders>
              <w:bottom w:val="nil"/>
              <w:right w:val="nil"/>
            </w:tcBorders>
          </w:tcPr>
          <w:p w14:paraId="5B5FF7F6"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Β</w:t>
            </w:r>
            <w:r w:rsidRPr="009E07CB">
              <w:rPr>
                <w:rFonts w:ascii="Times New Roman" w:hAnsi="Times New Roman" w:cs="Times New Roman"/>
                <w:b/>
                <w:color w:val="auto"/>
                <w:sz w:val="22"/>
                <w:szCs w:val="22"/>
              </w:rPr>
              <w:t xml:space="preserve">ΙΒΛΙΟΚΡΙΣΙΕΣ </w:t>
            </w:r>
          </w:p>
        </w:tc>
      </w:tr>
      <w:tr w:rsidR="00C71448" w:rsidRPr="009E07CB" w14:paraId="270166B5" w14:textId="77777777" w:rsidTr="00BA5BB2">
        <w:trPr>
          <w:gridAfter w:val="1"/>
          <w:wAfter w:w="53" w:type="dxa"/>
          <w:trHeight w:val="278"/>
        </w:trPr>
        <w:tc>
          <w:tcPr>
            <w:tcW w:w="4758" w:type="dxa"/>
            <w:tcBorders>
              <w:left w:val="nil"/>
              <w:bottom w:val="nil"/>
            </w:tcBorders>
          </w:tcPr>
          <w:p w14:paraId="4240BC0A"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2012 </w:t>
            </w:r>
          </w:p>
        </w:tc>
        <w:tc>
          <w:tcPr>
            <w:tcW w:w="4758" w:type="dxa"/>
            <w:tcBorders>
              <w:bottom w:val="nil"/>
              <w:right w:val="nil"/>
            </w:tcBorders>
          </w:tcPr>
          <w:p w14:paraId="487AB428" w14:textId="77777777" w:rsidR="00C71448" w:rsidRPr="009E07CB" w:rsidRDefault="00C71448" w:rsidP="00BA5BB2">
            <w:pPr>
              <w:pStyle w:val="Default"/>
              <w:rPr>
                <w:rFonts w:ascii="Times New Roman" w:hAnsi="Times New Roman" w:cs="Times New Roman"/>
                <w:color w:val="auto"/>
                <w:sz w:val="22"/>
                <w:szCs w:val="22"/>
              </w:rPr>
            </w:pPr>
          </w:p>
          <w:p w14:paraId="265E4B48"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w:t>
            </w:r>
            <w:r w:rsidRPr="0072065C">
              <w:rPr>
                <w:rFonts w:ascii="Times New Roman" w:hAnsi="Times New Roman" w:cs="Times New Roman"/>
                <w:b/>
                <w:color w:val="auto"/>
                <w:sz w:val="22"/>
                <w:szCs w:val="22"/>
              </w:rPr>
              <w:t>1)</w:t>
            </w:r>
            <w:r w:rsidRPr="009E07CB">
              <w:rPr>
                <w:rFonts w:ascii="Times New Roman" w:hAnsi="Times New Roman" w:cs="Times New Roman"/>
                <w:color w:val="auto"/>
                <w:sz w:val="22"/>
                <w:szCs w:val="22"/>
              </w:rPr>
              <w:t xml:space="preserve"> Σοφία Ηλιάδου-Τάχου, Άντι Γκριν: Μια συγκριτική ματιά στην ιστορία και φιλοσοφία της εκπαίδευσης, Τhe Athens Review, 25ο τεύχος, Ιανουάριος 2012 , http: www.booksreview.gr, </w:t>
            </w:r>
          </w:p>
          <w:p w14:paraId="0A7AE074" w14:textId="77777777" w:rsidR="00C71448" w:rsidRPr="009E07CB" w:rsidRDefault="00C71448" w:rsidP="00BA5BB2">
            <w:pPr>
              <w:pStyle w:val="Default"/>
              <w:rPr>
                <w:rFonts w:ascii="Times New Roman" w:hAnsi="Times New Roman" w:cs="Times New Roman"/>
                <w:color w:val="auto"/>
                <w:sz w:val="22"/>
                <w:szCs w:val="22"/>
              </w:rPr>
            </w:pPr>
          </w:p>
        </w:tc>
      </w:tr>
      <w:tr w:rsidR="00C71448" w:rsidRPr="009E07CB" w14:paraId="3A963C00" w14:textId="77777777" w:rsidTr="00BA5BB2">
        <w:trPr>
          <w:gridAfter w:val="1"/>
          <w:wAfter w:w="53" w:type="dxa"/>
          <w:trHeight w:val="278"/>
        </w:trPr>
        <w:tc>
          <w:tcPr>
            <w:tcW w:w="4758" w:type="dxa"/>
            <w:tcBorders>
              <w:left w:val="nil"/>
              <w:bottom w:val="nil"/>
            </w:tcBorders>
          </w:tcPr>
          <w:p w14:paraId="7BCDF9CE"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2014 </w:t>
            </w:r>
          </w:p>
        </w:tc>
        <w:tc>
          <w:tcPr>
            <w:tcW w:w="4758" w:type="dxa"/>
            <w:tcBorders>
              <w:bottom w:val="nil"/>
              <w:right w:val="nil"/>
            </w:tcBorders>
          </w:tcPr>
          <w:p w14:paraId="27F53BB0" w14:textId="77777777" w:rsidR="00C71448" w:rsidRPr="009E07CB" w:rsidRDefault="00C71448" w:rsidP="00BA5BB2">
            <w:pPr>
              <w:pStyle w:val="Default"/>
              <w:rPr>
                <w:rFonts w:ascii="Times New Roman" w:hAnsi="Times New Roman" w:cs="Times New Roman"/>
                <w:color w:val="auto"/>
                <w:sz w:val="22"/>
                <w:szCs w:val="22"/>
              </w:rPr>
            </w:pPr>
            <w:r w:rsidRPr="0072065C">
              <w:rPr>
                <w:rFonts w:ascii="Times New Roman" w:hAnsi="Times New Roman" w:cs="Times New Roman"/>
                <w:b/>
                <w:color w:val="auto"/>
                <w:sz w:val="22"/>
                <w:szCs w:val="22"/>
              </w:rPr>
              <w:t>2)</w:t>
            </w:r>
            <w:r>
              <w:rPr>
                <w:rFonts w:ascii="Times New Roman" w:hAnsi="Times New Roman" w:cs="Times New Roman"/>
                <w:color w:val="auto"/>
                <w:sz w:val="22"/>
                <w:szCs w:val="22"/>
              </w:rPr>
              <w:t xml:space="preserve"> </w:t>
            </w:r>
            <w:r w:rsidRPr="009E07CB">
              <w:rPr>
                <w:rFonts w:ascii="Times New Roman" w:hAnsi="Times New Roman" w:cs="Times New Roman"/>
                <w:color w:val="auto"/>
                <w:sz w:val="22"/>
                <w:szCs w:val="22"/>
              </w:rPr>
              <w:t xml:space="preserve">Σοφίας Ηλιάδου-Τάχου Cinescience, 23 Μαρτίου, 2014, </w:t>
            </w:r>
          </w:p>
          <w:p w14:paraId="05FF9F7D"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Εις http://www.oanagnostis.gr/cinescience/ </w:t>
            </w:r>
          </w:p>
        </w:tc>
      </w:tr>
      <w:tr w:rsidR="00C71448" w:rsidRPr="009E07CB" w14:paraId="516CD868" w14:textId="77777777" w:rsidTr="00BA5BB2">
        <w:trPr>
          <w:gridAfter w:val="1"/>
          <w:wAfter w:w="53" w:type="dxa"/>
          <w:trHeight w:val="278"/>
        </w:trPr>
        <w:tc>
          <w:tcPr>
            <w:tcW w:w="4758" w:type="dxa"/>
            <w:tcBorders>
              <w:left w:val="nil"/>
              <w:bottom w:val="nil"/>
            </w:tcBorders>
          </w:tcPr>
          <w:p w14:paraId="3088B1AE" w14:textId="77777777" w:rsidR="00C71448" w:rsidRPr="009E07CB" w:rsidRDefault="00C71448" w:rsidP="00BA5BB2">
            <w:pPr>
              <w:pStyle w:val="Default"/>
              <w:rPr>
                <w:rFonts w:ascii="Times New Roman" w:hAnsi="Times New Roman" w:cs="Times New Roman"/>
                <w:b/>
                <w:bCs/>
                <w:sz w:val="22"/>
                <w:szCs w:val="22"/>
              </w:rPr>
            </w:pPr>
          </w:p>
        </w:tc>
        <w:tc>
          <w:tcPr>
            <w:tcW w:w="4758" w:type="dxa"/>
            <w:tcBorders>
              <w:bottom w:val="nil"/>
              <w:right w:val="nil"/>
            </w:tcBorders>
          </w:tcPr>
          <w:p w14:paraId="07152659" w14:textId="77777777" w:rsidR="00C71448" w:rsidRPr="009E07CB" w:rsidRDefault="00C71448" w:rsidP="00BA5BB2">
            <w:pPr>
              <w:pStyle w:val="Default"/>
              <w:rPr>
                <w:rFonts w:ascii="Times New Roman" w:hAnsi="Times New Roman" w:cs="Times New Roman"/>
                <w:b/>
                <w:color w:val="auto"/>
                <w:sz w:val="22"/>
                <w:szCs w:val="22"/>
              </w:rPr>
            </w:pPr>
            <w:r w:rsidRPr="009E07CB">
              <w:rPr>
                <w:rFonts w:ascii="Times New Roman" w:hAnsi="Times New Roman" w:cs="Times New Roman"/>
                <w:b/>
                <w:color w:val="auto"/>
                <w:sz w:val="22"/>
                <w:szCs w:val="22"/>
              </w:rPr>
              <w:t xml:space="preserve">ΠΡΟΛΟΓΟΙ ΣΕ ΒΙΒΛΙΑ </w:t>
            </w:r>
          </w:p>
        </w:tc>
      </w:tr>
      <w:tr w:rsidR="00C71448" w:rsidRPr="009E07CB" w14:paraId="057429C6" w14:textId="77777777" w:rsidTr="00BA5BB2">
        <w:trPr>
          <w:gridAfter w:val="1"/>
          <w:wAfter w:w="53" w:type="dxa"/>
          <w:trHeight w:val="278"/>
        </w:trPr>
        <w:tc>
          <w:tcPr>
            <w:tcW w:w="4758" w:type="dxa"/>
            <w:tcBorders>
              <w:left w:val="nil"/>
              <w:bottom w:val="nil"/>
            </w:tcBorders>
          </w:tcPr>
          <w:p w14:paraId="57B6F0D6" w14:textId="77777777" w:rsidR="00C71448" w:rsidRPr="009E07CB" w:rsidRDefault="00C71448" w:rsidP="00BA5BB2">
            <w:pPr>
              <w:pStyle w:val="Default"/>
              <w:rPr>
                <w:rFonts w:ascii="Times New Roman" w:hAnsi="Times New Roman" w:cs="Times New Roman"/>
                <w:b/>
                <w:bCs/>
                <w:sz w:val="22"/>
                <w:szCs w:val="22"/>
              </w:rPr>
            </w:pPr>
            <w:r w:rsidRPr="009E07CB">
              <w:rPr>
                <w:rFonts w:ascii="Times New Roman" w:hAnsi="Times New Roman" w:cs="Times New Roman"/>
                <w:b/>
                <w:bCs/>
                <w:sz w:val="22"/>
                <w:szCs w:val="22"/>
              </w:rPr>
              <w:t xml:space="preserve">2013 </w:t>
            </w:r>
          </w:p>
        </w:tc>
        <w:tc>
          <w:tcPr>
            <w:tcW w:w="4758" w:type="dxa"/>
            <w:tcBorders>
              <w:bottom w:val="nil"/>
              <w:right w:val="nil"/>
            </w:tcBorders>
          </w:tcPr>
          <w:p w14:paraId="20422087" w14:textId="77777777" w:rsidR="00C71448" w:rsidRPr="009E07CB" w:rsidRDefault="00C71448" w:rsidP="00BA5BB2">
            <w:pPr>
              <w:pStyle w:val="Default"/>
              <w:rPr>
                <w:rFonts w:ascii="Times New Roman" w:hAnsi="Times New Roman" w:cs="Times New Roman"/>
                <w:color w:val="auto"/>
                <w:sz w:val="22"/>
                <w:szCs w:val="22"/>
              </w:rPr>
            </w:pPr>
          </w:p>
          <w:p w14:paraId="23E6AC44"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 Πρόλογος στο βιβλίο: </w:t>
            </w:r>
          </w:p>
          <w:p w14:paraId="636B82A5" w14:textId="77777777" w:rsidR="00C71448" w:rsidRPr="009E07CB" w:rsidRDefault="00C71448" w:rsidP="00BA5BB2">
            <w:pPr>
              <w:pStyle w:val="Default"/>
              <w:rPr>
                <w:rFonts w:ascii="Times New Roman" w:hAnsi="Times New Roman" w:cs="Times New Roman"/>
                <w:color w:val="auto"/>
                <w:sz w:val="22"/>
                <w:szCs w:val="22"/>
              </w:rPr>
            </w:pPr>
          </w:p>
          <w:p w14:paraId="2E7FDAE5"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 xml:space="preserve">Χαρίση, Α. (2013) Η Ρόζα Ιμβριώτη στο Πρότυπο Ειδικό Σχολείο Αθηνών 1937-1940. Θεσσαλονίκη: Επίκεντρο. </w:t>
            </w:r>
          </w:p>
          <w:p w14:paraId="79FD4CB1" w14:textId="77777777" w:rsidR="00C71448" w:rsidRPr="009E07CB" w:rsidRDefault="00C71448" w:rsidP="00BA5BB2">
            <w:pPr>
              <w:pStyle w:val="Default"/>
              <w:rPr>
                <w:rFonts w:ascii="Times New Roman" w:hAnsi="Times New Roman" w:cs="Times New Roman"/>
                <w:color w:val="auto"/>
                <w:sz w:val="22"/>
                <w:szCs w:val="22"/>
              </w:rPr>
            </w:pPr>
          </w:p>
        </w:tc>
      </w:tr>
      <w:tr w:rsidR="00C71448" w:rsidRPr="009E07CB" w14:paraId="7D903665" w14:textId="77777777" w:rsidTr="00BA5BB2">
        <w:trPr>
          <w:trHeight w:val="1690"/>
        </w:trPr>
        <w:tc>
          <w:tcPr>
            <w:tcW w:w="9569" w:type="dxa"/>
            <w:gridSpan w:val="3"/>
          </w:tcPr>
          <w:p w14:paraId="547353FD" w14:textId="77777777" w:rsidR="00C71448" w:rsidRPr="009E07CB" w:rsidRDefault="00C71448" w:rsidP="00BA5BB2">
            <w:pPr>
              <w:pStyle w:val="Default"/>
              <w:rPr>
                <w:rFonts w:ascii="Times New Roman" w:hAnsi="Times New Roman" w:cs="Times New Roman"/>
                <w:b/>
                <w:color w:val="auto"/>
                <w:sz w:val="22"/>
                <w:szCs w:val="22"/>
              </w:rPr>
            </w:pPr>
            <w:r w:rsidRPr="009E07CB">
              <w:rPr>
                <w:rFonts w:ascii="Times New Roman" w:hAnsi="Times New Roman" w:cs="Times New Roman"/>
                <w:b/>
                <w:color w:val="auto"/>
                <w:sz w:val="22"/>
                <w:szCs w:val="22"/>
              </w:rPr>
              <w:t>12. ΔΙΑΚΡΙΣΕΙΣ</w:t>
            </w:r>
          </w:p>
          <w:p w14:paraId="676A008D" w14:textId="77777777" w:rsidR="00C71448" w:rsidRPr="009E07CB" w:rsidRDefault="00C71448" w:rsidP="00BA5BB2">
            <w:pPr>
              <w:pStyle w:val="Default"/>
              <w:rPr>
                <w:rFonts w:ascii="Times New Roman" w:hAnsi="Times New Roman" w:cs="Times New Roman"/>
                <w:color w:val="auto"/>
                <w:sz w:val="22"/>
                <w:szCs w:val="22"/>
              </w:rPr>
            </w:pPr>
          </w:p>
          <w:p w14:paraId="68A413C9" w14:textId="77777777" w:rsidR="00C71448" w:rsidRPr="009E07CB" w:rsidRDefault="00870F39" w:rsidP="00BA5BB2">
            <w:pPr>
              <w:pStyle w:val="Default"/>
              <w:rPr>
                <w:rFonts w:ascii="Times New Roman" w:hAnsi="Times New Roman" w:cs="Times New Roman"/>
                <w:color w:val="auto"/>
                <w:sz w:val="22"/>
                <w:szCs w:val="22"/>
              </w:rPr>
            </w:pPr>
            <w:hyperlink r:id="rId16" w:tgtFrame="_blank" w:history="1">
              <w:r w:rsidR="00C71448" w:rsidRPr="009E07CB">
                <w:rPr>
                  <w:rStyle w:val="aa"/>
                  <w:rFonts w:ascii="Times New Roman" w:hAnsi="Times New Roman" w:cs="Times New Roman"/>
                  <w:color w:val="auto"/>
                  <w:sz w:val="22"/>
                  <w:szCs w:val="22"/>
                  <w:shd w:val="clear" w:color="auto" w:fill="FFFFFF"/>
                </w:rPr>
                <w:t>Βράβευση της Σ.Ηλιάδου-Τάχου από τον Σύνδεσμο Εκδοτών Βορείου Ελλάδος και το Κέντρο Βιβλίου Νοτιοανατολικής Ευρώπης</w:t>
              </w:r>
            </w:hyperlink>
            <w:r w:rsidR="00C71448" w:rsidRPr="009E07CB">
              <w:rPr>
                <w:rFonts w:ascii="Times New Roman" w:hAnsi="Times New Roman" w:cs="Times New Roman"/>
                <w:color w:val="auto"/>
                <w:sz w:val="22"/>
                <w:szCs w:val="22"/>
              </w:rPr>
              <w:t xml:space="preserve"> «για την προσφορά της στα ελληνικά γράμματα.</w:t>
            </w:r>
          </w:p>
          <w:p w14:paraId="7997FBCE" w14:textId="77777777" w:rsidR="00C71448" w:rsidRPr="009E07CB" w:rsidRDefault="00C71448" w:rsidP="00BA5BB2">
            <w:pPr>
              <w:pStyle w:val="Default"/>
              <w:rPr>
                <w:rFonts w:ascii="Times New Roman" w:hAnsi="Times New Roman" w:cs="Times New Roman"/>
                <w:color w:val="auto"/>
                <w:sz w:val="22"/>
                <w:szCs w:val="22"/>
              </w:rPr>
            </w:pPr>
          </w:p>
          <w:p w14:paraId="56A3FC5B"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Εις</w:t>
            </w:r>
          </w:p>
          <w:p w14:paraId="6C1505E6" w14:textId="77777777" w:rsidR="00C71448" w:rsidRPr="009E07CB" w:rsidRDefault="00C71448" w:rsidP="00BA5BB2">
            <w:pPr>
              <w:pStyle w:val="Default"/>
              <w:rPr>
                <w:rFonts w:ascii="Times New Roman" w:hAnsi="Times New Roman" w:cs="Times New Roman"/>
                <w:color w:val="auto"/>
                <w:sz w:val="22"/>
                <w:szCs w:val="22"/>
              </w:rPr>
            </w:pPr>
            <w:r w:rsidRPr="009E07CB">
              <w:rPr>
                <w:rFonts w:ascii="Times New Roman" w:hAnsi="Times New Roman" w:cs="Times New Roman"/>
                <w:color w:val="auto"/>
                <w:sz w:val="22"/>
                <w:szCs w:val="22"/>
              </w:rPr>
              <w:t>http://www.eled.uowm.gr/el/%CE%B7%CE%BB%CE%B9%CE%AC%CE%B4%CE%BF%CF%85-%CF%84%CE%AC%CF%87%CE%BF%CF%85-%CF%83%CE%BF%CF%86%CE%AF%CE%B1</w:t>
            </w:r>
          </w:p>
        </w:tc>
      </w:tr>
    </w:tbl>
    <w:p w14:paraId="2083CBFC"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7B354FCB"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4743295D"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7696B01F"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0DEF7F37"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37F00E76"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0F67A886"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16B8E67D"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4E6EF9AA"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kern w:val="36"/>
          <w:sz w:val="28"/>
          <w:szCs w:val="28"/>
        </w:rPr>
      </w:pPr>
    </w:p>
    <w:p w14:paraId="126CC7B3" w14:textId="77777777" w:rsidR="00C71448" w:rsidRPr="009F466A" w:rsidRDefault="00C71448" w:rsidP="00C71448">
      <w:pPr>
        <w:spacing w:line="240" w:lineRule="auto"/>
        <w:ind w:left="-57" w:right="-57"/>
        <w:jc w:val="both"/>
        <w:rPr>
          <w:rFonts w:ascii="Times New Roman" w:hAnsi="Times New Roman" w:cs="Times New Roman"/>
          <w:b/>
          <w:sz w:val="32"/>
          <w:szCs w:val="32"/>
        </w:rPr>
      </w:pPr>
      <w:r w:rsidRPr="009F466A">
        <w:rPr>
          <w:rFonts w:ascii="Times New Roman" w:hAnsi="Times New Roman" w:cs="Times New Roman"/>
          <w:b/>
          <w:sz w:val="32"/>
          <w:szCs w:val="32"/>
        </w:rPr>
        <w:t>ΠΕΡΙΕΧΟΜΕΝΑ</w:t>
      </w:r>
    </w:p>
    <w:p w14:paraId="7235E8CE" w14:textId="77777777" w:rsidR="00C71448" w:rsidRPr="001C7D68" w:rsidRDefault="00C71448" w:rsidP="00C71448">
      <w:pPr>
        <w:rPr>
          <w:rFonts w:ascii="Times New Roman" w:hAnsi="Times New Roman" w:cs="Times New Roman"/>
          <w:sz w:val="24"/>
          <w:szCs w:val="24"/>
        </w:rPr>
      </w:pPr>
      <w:r w:rsidRPr="001C7D68">
        <w:rPr>
          <w:rFonts w:ascii="Times New Roman" w:hAnsi="Times New Roman" w:cs="Times New Roman"/>
          <w:sz w:val="24"/>
          <w:szCs w:val="24"/>
        </w:rPr>
        <w:t>ΣΥΝΤΟΜΟ ΒΙΟΓΡΑΦΙΚΟ                        σ. 2-3</w:t>
      </w:r>
    </w:p>
    <w:p w14:paraId="19310B51" w14:textId="77777777" w:rsidR="00C71448" w:rsidRPr="001C7D68" w:rsidRDefault="00C71448" w:rsidP="00C71448">
      <w:pPr>
        <w:pStyle w:val="Default"/>
        <w:ind w:left="-57" w:right="-57"/>
        <w:jc w:val="both"/>
        <w:rPr>
          <w:rFonts w:ascii="Times New Roman" w:hAnsi="Times New Roman" w:cs="Times New Roman"/>
          <w:bCs/>
        </w:rPr>
      </w:pPr>
      <w:r w:rsidRPr="001C7D68">
        <w:rPr>
          <w:rFonts w:ascii="Times New Roman" w:hAnsi="Times New Roman" w:cs="Times New Roman"/>
          <w:bCs/>
        </w:rPr>
        <w:t xml:space="preserve">                         </w:t>
      </w:r>
    </w:p>
    <w:p w14:paraId="098BEC3C" w14:textId="77777777" w:rsidR="00C71448" w:rsidRPr="001C7D68" w:rsidRDefault="00C71448" w:rsidP="00C71448">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rPr>
      </w:pPr>
      <w:r w:rsidRPr="001C7D68">
        <w:rPr>
          <w:rFonts w:ascii="Times New Roman" w:eastAsia="Times New Roman" w:hAnsi="Times New Roman" w:cs="Times New Roman"/>
          <w:color w:val="222222"/>
          <w:kern w:val="36"/>
          <w:sz w:val="24"/>
          <w:szCs w:val="24"/>
        </w:rPr>
        <w:t>Α. ΕΡΕΥΝΗΤΙΚΟ ΕΡΓΟ                              σ. 3</w:t>
      </w:r>
    </w:p>
    <w:p w14:paraId="57F26A0D" w14:textId="77777777" w:rsidR="00C71448" w:rsidRPr="0072065C" w:rsidRDefault="00C71448" w:rsidP="00C71448">
      <w:pPr>
        <w:shd w:val="clear" w:color="auto" w:fill="FFFFFF"/>
        <w:spacing w:after="450" w:line="240" w:lineRule="auto"/>
        <w:ind w:left="-57" w:right="-57"/>
        <w:jc w:val="both"/>
        <w:outlineLvl w:val="0"/>
        <w:rPr>
          <w:rFonts w:ascii="Times New Roman" w:eastAsia="Times New Roman" w:hAnsi="Times New Roman" w:cs="Times New Roman"/>
          <w:color w:val="222222"/>
          <w:kern w:val="36"/>
          <w:sz w:val="24"/>
          <w:szCs w:val="24"/>
        </w:rPr>
      </w:pPr>
      <w:r w:rsidRPr="0072065C">
        <w:rPr>
          <w:rFonts w:ascii="Times New Roman" w:eastAsia="Times New Roman" w:hAnsi="Times New Roman" w:cs="Times New Roman"/>
          <w:color w:val="222222"/>
          <w:kern w:val="36"/>
          <w:sz w:val="24"/>
          <w:szCs w:val="24"/>
        </w:rPr>
        <w:t xml:space="preserve"> </w:t>
      </w:r>
      <w:r w:rsidRPr="0072065C">
        <w:rPr>
          <w:rFonts w:ascii="Times New Roman" w:hAnsi="Times New Roman" w:cs="Times New Roman"/>
          <w:sz w:val="24"/>
          <w:szCs w:val="24"/>
        </w:rPr>
        <w:t>1. ΜΟΝΟΓΡΑΦΙΕΣ-ΒΙΒΛΙΑ ΜΕ ΑΛΛΟΥΣ  σ. 3-5</w:t>
      </w:r>
    </w:p>
    <w:p w14:paraId="09DB4DAB" w14:textId="77777777" w:rsidR="00C71448" w:rsidRPr="0072065C" w:rsidRDefault="00C71448" w:rsidP="00C71448">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2.ΑΡΘΡΑ ΣΕ ΞΕΝΟΓΛΩΣΣΑ ΠΕΡΙΟΔΙΚΑ ΚΑΙ ΤΟΜΟΥΣ    σ. 5-9</w:t>
      </w:r>
    </w:p>
    <w:p w14:paraId="3D3F3D89" w14:textId="77777777" w:rsidR="00C71448" w:rsidRPr="0072065C" w:rsidRDefault="00C71448" w:rsidP="00C71448">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4. ΑΡΘΡΑ ΣΕ ΕΛΛΗΝΟΓΛΩΣΣΑ ΠΕΡΙΟΔΙΚΑ, ΣΥΝΕΔΡΙΑ ΚΑΙ ΤΟΜΟΥΣ  σ. 9-19</w:t>
      </w:r>
    </w:p>
    <w:p w14:paraId="3E289540" w14:textId="77777777" w:rsidR="00C71448" w:rsidRPr="0072065C" w:rsidRDefault="00C71448" w:rsidP="00C71448">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5. ΓΕΝΙΚΗ ΚΑΤΗΓΟΡΙΑ ΣΕ ΕΛΛΗΝΙΚΑ ΠΕΡΙΟΔΙΚΑ ΧΩΡΙΣ ΚΡΙΤΕΣ ΠΡΙΝ ΑΠΟ ΤΗΝ ΕΚΛΟΓΗ ΩΣ ΛΕΚΤΟΡΟΣ (ΩΣ ΤΟ 2002)   σ.19</w:t>
      </w:r>
    </w:p>
    <w:p w14:paraId="35F281FB" w14:textId="77777777" w:rsidR="00C71448" w:rsidRPr="0072065C" w:rsidRDefault="00C71448" w:rsidP="00C71448">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 xml:space="preserve">6. </w:t>
      </w:r>
      <w:r w:rsidRPr="0072065C">
        <w:rPr>
          <w:rFonts w:ascii="Times New Roman" w:hAnsi="Times New Roman" w:cs="Times New Roman"/>
          <w:caps/>
          <w:sz w:val="24"/>
          <w:szCs w:val="24"/>
        </w:rPr>
        <w:t>Συμμετοχή σε Ερευνητικά ΠρογράμματΑ</w:t>
      </w:r>
      <w:r w:rsidRPr="0072065C">
        <w:rPr>
          <w:rFonts w:ascii="Times New Roman" w:hAnsi="Times New Roman" w:cs="Times New Roman"/>
          <w:sz w:val="24"/>
          <w:szCs w:val="24"/>
        </w:rPr>
        <w:t xml:space="preserve">  σ. 19</w:t>
      </w:r>
    </w:p>
    <w:p w14:paraId="337149D5" w14:textId="77777777" w:rsidR="00C71448" w:rsidRPr="0072065C" w:rsidRDefault="00C71448" w:rsidP="00C71448">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7. ΣΥΜΜΕΤΟΧΗ ΣΕ ΕΠΙΣΤΗΜΟΝΙΚΕΣ ΕΤΑΙΡΕΙΕΣ σ. 20</w:t>
      </w:r>
    </w:p>
    <w:p w14:paraId="1C2A4D71" w14:textId="77777777" w:rsidR="00C71448" w:rsidRPr="0072065C" w:rsidRDefault="00C71448" w:rsidP="00C71448">
      <w:pPr>
        <w:spacing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8. ΜΕΛΟΣ ΣΥΝΤΑΚΤΙΚΩΝ ΕΠΙΤΡΟΠΩΝ- ΚΡΙΤΗΣ ΕΠΙΣΤΗΜΟΝΙΚΩΝ ΠΕΡΙΟΔΙΚΩΝ  σ. 20</w:t>
      </w:r>
    </w:p>
    <w:p w14:paraId="1DE9B275" w14:textId="77777777" w:rsidR="00C71448" w:rsidRPr="0072065C" w:rsidRDefault="00C71448" w:rsidP="00C71448">
      <w:pPr>
        <w:spacing w:before="100" w:beforeAutospacing="1" w:after="100" w:afterAutospacing="1" w:line="240" w:lineRule="auto"/>
        <w:ind w:left="-57" w:right="-57"/>
        <w:jc w:val="both"/>
        <w:rPr>
          <w:rFonts w:ascii="Times New Roman" w:hAnsi="Times New Roman" w:cs="Times New Roman"/>
          <w:sz w:val="24"/>
          <w:szCs w:val="24"/>
        </w:rPr>
      </w:pPr>
      <w:r w:rsidRPr="0072065C">
        <w:rPr>
          <w:rFonts w:ascii="Times New Roman" w:hAnsi="Times New Roman" w:cs="Times New Roman"/>
          <w:sz w:val="24"/>
          <w:szCs w:val="24"/>
        </w:rPr>
        <w:t>9. ΠΙΝΑΚΑΣ ΣΥΓΚΕΝΤΡΩΤΙΚΟΣ  σ. 20</w:t>
      </w:r>
    </w:p>
    <w:p w14:paraId="296FF425" w14:textId="77777777" w:rsidR="00C71448" w:rsidRPr="0072065C"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72065C">
        <w:rPr>
          <w:rFonts w:ascii="Times New Roman" w:eastAsia="Times New Roman" w:hAnsi="Times New Roman" w:cs="Times New Roman"/>
          <w:color w:val="222222"/>
          <w:kern w:val="36"/>
          <w:sz w:val="24"/>
          <w:szCs w:val="24"/>
        </w:rPr>
        <w:t>10.  ΕΤΕΡΟΑΝΑΦΟΡΕΣ σ. 21-30</w:t>
      </w:r>
    </w:p>
    <w:p w14:paraId="46F5E76A" w14:textId="77777777" w:rsidR="00C71448" w:rsidRPr="0072065C"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4"/>
          <w:szCs w:val="24"/>
        </w:rPr>
      </w:pPr>
      <w:r w:rsidRPr="0072065C">
        <w:rPr>
          <w:rFonts w:ascii="Times New Roman" w:hAnsi="Times New Roman" w:cs="Times New Roman"/>
          <w:bCs/>
          <w:sz w:val="24"/>
          <w:szCs w:val="24"/>
        </w:rPr>
        <w:t>11. ΒΙΒΛΙΟΠΑΡΟΥΣΙΑΣΕΙΣ-ΔΙΑΛΕΞΕΙΣ σ. 30-32</w:t>
      </w:r>
    </w:p>
    <w:p w14:paraId="62BB9B48" w14:textId="77777777" w:rsidR="00C71448" w:rsidRPr="0072065C" w:rsidRDefault="00C71448" w:rsidP="00C71448">
      <w:pPr>
        <w:pStyle w:val="Default"/>
        <w:ind w:left="-57" w:right="-57"/>
        <w:jc w:val="both"/>
        <w:rPr>
          <w:rFonts w:ascii="Times New Roman" w:hAnsi="Times New Roman" w:cs="Times New Roman"/>
          <w:color w:val="auto"/>
        </w:rPr>
      </w:pPr>
      <w:r w:rsidRPr="0072065C">
        <w:rPr>
          <w:rFonts w:ascii="Times New Roman" w:hAnsi="Times New Roman" w:cs="Times New Roman"/>
          <w:color w:val="auto"/>
        </w:rPr>
        <w:t>12. ΔΙΑΚΡΙΣΕΙΣ σ. 32</w:t>
      </w:r>
    </w:p>
    <w:p w14:paraId="524107D3" w14:textId="77777777" w:rsidR="00C71448" w:rsidRPr="009F466A" w:rsidRDefault="00C71448" w:rsidP="00C71448">
      <w:pPr>
        <w:shd w:val="clear" w:color="auto" w:fill="FFFFFF"/>
        <w:spacing w:after="360" w:line="240" w:lineRule="auto"/>
        <w:ind w:left="-57" w:right="-57"/>
        <w:jc w:val="both"/>
        <w:outlineLvl w:val="0"/>
        <w:rPr>
          <w:bCs/>
          <w:sz w:val="28"/>
          <w:szCs w:val="28"/>
        </w:rPr>
      </w:pPr>
    </w:p>
    <w:p w14:paraId="23D60E5C" w14:textId="77777777" w:rsidR="00C71448" w:rsidRPr="009F466A" w:rsidRDefault="00C71448" w:rsidP="00C71448">
      <w:pPr>
        <w:shd w:val="clear" w:color="auto" w:fill="FFFFFF"/>
        <w:spacing w:after="360" w:line="240" w:lineRule="auto"/>
        <w:ind w:left="-57" w:right="-57"/>
        <w:jc w:val="both"/>
        <w:outlineLvl w:val="0"/>
        <w:rPr>
          <w:rFonts w:ascii="Times New Roman" w:eastAsia="Times New Roman" w:hAnsi="Times New Roman" w:cs="Times New Roman"/>
          <w:color w:val="222222"/>
          <w:kern w:val="36"/>
          <w:sz w:val="28"/>
          <w:szCs w:val="28"/>
        </w:rPr>
      </w:pPr>
    </w:p>
    <w:p w14:paraId="65F197B1" w14:textId="77777777" w:rsidR="00C71448" w:rsidRPr="000F667E" w:rsidRDefault="00C71448" w:rsidP="00C71448">
      <w:pPr>
        <w:spacing w:before="100" w:beforeAutospacing="1" w:after="100" w:afterAutospacing="1" w:line="240" w:lineRule="auto"/>
        <w:ind w:left="-57" w:right="-57"/>
        <w:jc w:val="both"/>
        <w:rPr>
          <w:rFonts w:ascii="Times New Roman" w:hAnsi="Times New Roman" w:cs="Times New Roman"/>
          <w:b/>
          <w:sz w:val="24"/>
          <w:szCs w:val="24"/>
        </w:rPr>
      </w:pPr>
    </w:p>
    <w:p w14:paraId="00554AF4" w14:textId="77777777" w:rsidR="00C71448"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14:paraId="63292A76" w14:textId="77777777" w:rsidR="00C71448" w:rsidRPr="00A725A2"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14:paraId="3D4ED712" w14:textId="77777777" w:rsidR="00C71448" w:rsidRPr="00A725A2"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14:paraId="149DAC7A" w14:textId="77777777" w:rsidR="00C71448" w:rsidRPr="00A725A2"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A725A2">
        <w:rPr>
          <w:rFonts w:ascii="Times New Roman" w:eastAsia="Times New Roman" w:hAnsi="Times New Roman" w:cs="Times New Roman"/>
          <w:color w:val="222222"/>
          <w:kern w:val="36"/>
          <w:sz w:val="24"/>
          <w:szCs w:val="24"/>
        </w:rPr>
        <w:t xml:space="preserve"> </w:t>
      </w:r>
    </w:p>
    <w:p w14:paraId="7FEE7D1D" w14:textId="77777777" w:rsidR="00C71448" w:rsidRPr="00A725A2"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p>
    <w:p w14:paraId="7B42B599" w14:textId="77777777" w:rsidR="00C71448" w:rsidRPr="0072065C" w:rsidRDefault="00C71448" w:rsidP="00C71448">
      <w:pPr>
        <w:shd w:val="clear" w:color="auto" w:fill="FFFFFF"/>
        <w:spacing w:after="360" w:line="240" w:lineRule="auto"/>
        <w:ind w:right="57"/>
        <w:jc w:val="both"/>
        <w:outlineLvl w:val="0"/>
        <w:rPr>
          <w:rFonts w:ascii="Times New Roman" w:eastAsia="Times New Roman" w:hAnsi="Times New Roman" w:cs="Times New Roman"/>
          <w:color w:val="222222"/>
          <w:kern w:val="36"/>
          <w:sz w:val="24"/>
          <w:szCs w:val="24"/>
        </w:rPr>
      </w:pPr>
      <w:r w:rsidRPr="00A725A2">
        <w:rPr>
          <w:rFonts w:ascii="Times New Roman" w:eastAsia="Times New Roman" w:hAnsi="Times New Roman" w:cs="Times New Roman"/>
          <w:color w:val="222222"/>
          <w:kern w:val="36"/>
          <w:sz w:val="24"/>
          <w:szCs w:val="24"/>
        </w:rPr>
        <w:t xml:space="preserve"> </w:t>
      </w:r>
    </w:p>
    <w:p w14:paraId="796D6436" w14:textId="77777777" w:rsidR="002909D4" w:rsidRDefault="002909D4"/>
    <w:sectPr w:rsidR="002909D4" w:rsidSect="00BA5BB2">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09D91" w14:textId="77777777" w:rsidR="00870F39" w:rsidRDefault="00870F39" w:rsidP="00C71448">
      <w:pPr>
        <w:spacing w:after="0" w:line="240" w:lineRule="auto"/>
      </w:pPr>
      <w:r>
        <w:separator/>
      </w:r>
    </w:p>
  </w:endnote>
  <w:endnote w:type="continuationSeparator" w:id="0">
    <w:p w14:paraId="3BDFF479" w14:textId="77777777" w:rsidR="00870F39" w:rsidRDefault="00870F39" w:rsidP="00C7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53BD" w14:textId="77777777" w:rsidR="00BA5BB2" w:rsidRDefault="00BA5BB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A4A5" w14:textId="77777777" w:rsidR="00BA5BB2" w:rsidRDefault="00BA5BB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0A87" w14:textId="77777777" w:rsidR="00BA5BB2" w:rsidRDefault="00BA5B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0A2C9" w14:textId="77777777" w:rsidR="00870F39" w:rsidRDefault="00870F39" w:rsidP="00C71448">
      <w:pPr>
        <w:spacing w:after="0" w:line="240" w:lineRule="auto"/>
      </w:pPr>
      <w:r>
        <w:separator/>
      </w:r>
    </w:p>
  </w:footnote>
  <w:footnote w:type="continuationSeparator" w:id="0">
    <w:p w14:paraId="4CC9E70C" w14:textId="77777777" w:rsidR="00870F39" w:rsidRDefault="00870F39" w:rsidP="00C71448">
      <w:pPr>
        <w:spacing w:after="0" w:line="240" w:lineRule="auto"/>
      </w:pPr>
      <w:r>
        <w:continuationSeparator/>
      </w:r>
    </w:p>
  </w:footnote>
  <w:footnote w:id="1">
    <w:p w14:paraId="493D965C" w14:textId="77777777" w:rsidR="00BA5BB2" w:rsidRPr="00614D2F" w:rsidRDefault="00BA5BB2" w:rsidP="00C71448">
      <w:pPr>
        <w:pStyle w:val="2"/>
        <w:rPr>
          <w:b w:val="0"/>
          <w:bCs w:val="0"/>
          <w:color w:val="auto"/>
          <w:sz w:val="18"/>
          <w:szCs w:val="18"/>
          <w:lang w:val="en-US"/>
        </w:rPr>
      </w:pPr>
      <w:r w:rsidRPr="00614D2F">
        <w:rPr>
          <w:rStyle w:val="a9"/>
          <w:color w:val="auto"/>
        </w:rPr>
        <w:footnoteRef/>
      </w:r>
      <w:r w:rsidRPr="00614D2F">
        <w:rPr>
          <w:lang w:val="en-US"/>
        </w:rPr>
        <w:t xml:space="preserve"> </w:t>
      </w:r>
      <w:r w:rsidRPr="00614D2F">
        <w:rPr>
          <w:b w:val="0"/>
          <w:bCs w:val="0"/>
          <w:color w:val="auto"/>
          <w:sz w:val="18"/>
          <w:szCs w:val="18"/>
          <w:lang w:val="en-US"/>
        </w:rPr>
        <w:t xml:space="preserve">History of Education - Decision on Manuscript ID THED-2020-0002.R1 </w:t>
      </w:r>
      <w:hyperlink r:id="rId1" w:tooltip="onbehalfof@manuscriptcentral.com" w:history="1">
        <w:r w:rsidRPr="00614D2F">
          <w:rPr>
            <w:rStyle w:val="-"/>
            <w:b w:val="0"/>
            <w:bCs w:val="0"/>
            <w:color w:val="auto"/>
            <w:sz w:val="18"/>
            <w:szCs w:val="18"/>
            <w:lang w:val="en-US"/>
          </w:rPr>
          <w:t>History of Education</w:t>
        </w:r>
      </w:hyperlink>
      <w:r w:rsidRPr="00614D2F">
        <w:rPr>
          <w:b w:val="0"/>
          <w:bCs w:val="0"/>
          <w:color w:val="auto"/>
          <w:sz w:val="18"/>
          <w:szCs w:val="18"/>
          <w:lang w:val="en-US"/>
        </w:rPr>
        <w:t xml:space="preserve"> </w:t>
      </w:r>
      <w:r w:rsidRPr="00614D2F">
        <w:rPr>
          <w:b w:val="0"/>
          <w:bCs w:val="0"/>
          <w:color w:val="auto"/>
          <w:sz w:val="18"/>
          <w:szCs w:val="18"/>
        </w:rPr>
        <w:t>στις</w:t>
      </w:r>
      <w:r w:rsidRPr="00614D2F">
        <w:rPr>
          <w:b w:val="0"/>
          <w:bCs w:val="0"/>
          <w:color w:val="auto"/>
          <w:sz w:val="18"/>
          <w:szCs w:val="18"/>
          <w:lang w:val="en-US"/>
        </w:rPr>
        <w:t xml:space="preserve"> </w:t>
      </w:r>
      <w:r w:rsidRPr="00614D2F">
        <w:rPr>
          <w:rStyle w:val="text-nowrap"/>
          <w:b w:val="0"/>
          <w:bCs w:val="0"/>
          <w:color w:val="auto"/>
          <w:sz w:val="18"/>
          <w:szCs w:val="18"/>
          <w:lang w:val="en-US"/>
        </w:rPr>
        <w:t>2020-02-03 15:39</w:t>
      </w:r>
    </w:p>
    <w:p w14:paraId="5ABE10ED" w14:textId="77777777" w:rsidR="00BA5BB2" w:rsidRPr="00614D2F" w:rsidRDefault="00BA5BB2" w:rsidP="00C71448">
      <w:pPr>
        <w:pStyle w:val="a8"/>
        <w:rPr>
          <w:lang w:val="en-US"/>
        </w:rPr>
      </w:pPr>
    </w:p>
  </w:footnote>
  <w:footnote w:id="2">
    <w:p w14:paraId="489C3534" w14:textId="77777777" w:rsidR="00BA5BB2" w:rsidRDefault="00BA5BB2" w:rsidP="00C71448">
      <w:pPr>
        <w:pStyle w:val="a8"/>
      </w:pPr>
      <w:r>
        <w:rPr>
          <w:rStyle w:val="a9"/>
        </w:rPr>
        <w:footnoteRef/>
      </w:r>
      <w:r>
        <w:t xml:space="preserve"> Τα δημοσιεύματα αλπώς αναφέρονται, δεν αριθμούνται ούτε συνυπολογίζονται στην τελική αποτίμηση.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F551" w14:textId="77777777" w:rsidR="00BA5BB2" w:rsidRDefault="00BA5BB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598719"/>
      <w:docPartObj>
        <w:docPartGallery w:val="Page Numbers (Top of Page)"/>
        <w:docPartUnique/>
      </w:docPartObj>
    </w:sdtPr>
    <w:sdtEndPr/>
    <w:sdtContent>
      <w:p w14:paraId="21D804F5" w14:textId="77777777" w:rsidR="00BA5BB2" w:rsidRDefault="00BA5BB2">
        <w:pPr>
          <w:pStyle w:val="ab"/>
        </w:pPr>
        <w:r>
          <w:fldChar w:fldCharType="begin"/>
        </w:r>
        <w:r>
          <w:instrText xml:space="preserve"> PAGE   \* MERGEFORMAT </w:instrText>
        </w:r>
        <w:r>
          <w:fldChar w:fldCharType="separate"/>
        </w:r>
        <w:r>
          <w:rPr>
            <w:noProof/>
          </w:rPr>
          <w:t>2</w:t>
        </w:r>
        <w:r>
          <w:fldChar w:fldCharType="end"/>
        </w:r>
      </w:p>
    </w:sdtContent>
  </w:sdt>
  <w:p w14:paraId="7742FA6D" w14:textId="77777777" w:rsidR="00BA5BB2" w:rsidRDefault="00BA5BB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833E" w14:textId="77777777" w:rsidR="00BA5BB2" w:rsidRDefault="00BA5BB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78D7"/>
    <w:multiLevelType w:val="hybridMultilevel"/>
    <w:tmpl w:val="B2E221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BC318B"/>
    <w:multiLevelType w:val="hybridMultilevel"/>
    <w:tmpl w:val="3DEE4334"/>
    <w:lvl w:ilvl="0" w:tplc="6B90FC3C">
      <w:start w:val="1"/>
      <w:numFmt w:val="upperLetter"/>
      <w:lvlText w:val="%1."/>
      <w:lvlJc w:val="left"/>
      <w:pPr>
        <w:ind w:left="303" w:hanging="360"/>
      </w:pPr>
      <w:rPr>
        <w:rFonts w:hint="default"/>
        <w:b/>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2" w15:restartNumberingAfterBreak="0">
    <w:nsid w:val="1AC0011A"/>
    <w:multiLevelType w:val="multilevel"/>
    <w:tmpl w:val="FFE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B7F56"/>
    <w:multiLevelType w:val="multilevel"/>
    <w:tmpl w:val="B4DE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E383E"/>
    <w:multiLevelType w:val="hybridMultilevel"/>
    <w:tmpl w:val="51E66FAA"/>
    <w:lvl w:ilvl="0" w:tplc="8662D3B4">
      <w:start w:val="1"/>
      <w:numFmt w:val="upperLetter"/>
      <w:lvlText w:val="%1."/>
      <w:lvlJc w:val="left"/>
      <w:pPr>
        <w:ind w:left="663" w:hanging="360"/>
      </w:pPr>
      <w:rPr>
        <w:rFonts w:hint="default"/>
      </w:rPr>
    </w:lvl>
    <w:lvl w:ilvl="1" w:tplc="04080019" w:tentative="1">
      <w:start w:val="1"/>
      <w:numFmt w:val="lowerLetter"/>
      <w:lvlText w:val="%2."/>
      <w:lvlJc w:val="left"/>
      <w:pPr>
        <w:ind w:left="1383" w:hanging="360"/>
      </w:pPr>
    </w:lvl>
    <w:lvl w:ilvl="2" w:tplc="0408001B" w:tentative="1">
      <w:start w:val="1"/>
      <w:numFmt w:val="lowerRoman"/>
      <w:lvlText w:val="%3."/>
      <w:lvlJc w:val="right"/>
      <w:pPr>
        <w:ind w:left="2103" w:hanging="180"/>
      </w:pPr>
    </w:lvl>
    <w:lvl w:ilvl="3" w:tplc="0408000F" w:tentative="1">
      <w:start w:val="1"/>
      <w:numFmt w:val="decimal"/>
      <w:lvlText w:val="%4."/>
      <w:lvlJc w:val="left"/>
      <w:pPr>
        <w:ind w:left="2823" w:hanging="360"/>
      </w:pPr>
    </w:lvl>
    <w:lvl w:ilvl="4" w:tplc="04080019" w:tentative="1">
      <w:start w:val="1"/>
      <w:numFmt w:val="lowerLetter"/>
      <w:lvlText w:val="%5."/>
      <w:lvlJc w:val="left"/>
      <w:pPr>
        <w:ind w:left="3543" w:hanging="360"/>
      </w:pPr>
    </w:lvl>
    <w:lvl w:ilvl="5" w:tplc="0408001B" w:tentative="1">
      <w:start w:val="1"/>
      <w:numFmt w:val="lowerRoman"/>
      <w:lvlText w:val="%6."/>
      <w:lvlJc w:val="right"/>
      <w:pPr>
        <w:ind w:left="4263" w:hanging="180"/>
      </w:pPr>
    </w:lvl>
    <w:lvl w:ilvl="6" w:tplc="0408000F" w:tentative="1">
      <w:start w:val="1"/>
      <w:numFmt w:val="decimal"/>
      <w:lvlText w:val="%7."/>
      <w:lvlJc w:val="left"/>
      <w:pPr>
        <w:ind w:left="4983" w:hanging="360"/>
      </w:pPr>
    </w:lvl>
    <w:lvl w:ilvl="7" w:tplc="04080019" w:tentative="1">
      <w:start w:val="1"/>
      <w:numFmt w:val="lowerLetter"/>
      <w:lvlText w:val="%8."/>
      <w:lvlJc w:val="left"/>
      <w:pPr>
        <w:ind w:left="5703" w:hanging="360"/>
      </w:pPr>
    </w:lvl>
    <w:lvl w:ilvl="8" w:tplc="0408001B" w:tentative="1">
      <w:start w:val="1"/>
      <w:numFmt w:val="lowerRoman"/>
      <w:lvlText w:val="%9."/>
      <w:lvlJc w:val="right"/>
      <w:pPr>
        <w:ind w:left="6423" w:hanging="180"/>
      </w:pPr>
    </w:lvl>
  </w:abstractNum>
  <w:abstractNum w:abstractNumId="5" w15:restartNumberingAfterBreak="0">
    <w:nsid w:val="245F08EA"/>
    <w:multiLevelType w:val="hybridMultilevel"/>
    <w:tmpl w:val="3DDCA5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EF6CD5"/>
    <w:multiLevelType w:val="hybridMultilevel"/>
    <w:tmpl w:val="3F5C2B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86533D1"/>
    <w:multiLevelType w:val="hybridMultilevel"/>
    <w:tmpl w:val="9CC00318"/>
    <w:lvl w:ilvl="0" w:tplc="9AECE49A">
      <w:start w:val="1"/>
      <w:numFmt w:val="decimal"/>
      <w:lvlText w:val="%1."/>
      <w:lvlJc w:val="left"/>
      <w:pPr>
        <w:tabs>
          <w:tab w:val="num" w:pos="76"/>
        </w:tabs>
        <w:ind w:left="76" w:hanging="360"/>
      </w:pPr>
      <w:rPr>
        <w:rFonts w:hint="default"/>
      </w:rPr>
    </w:lvl>
    <w:lvl w:ilvl="1" w:tplc="04080019" w:tentative="1">
      <w:start w:val="1"/>
      <w:numFmt w:val="lowerLetter"/>
      <w:lvlText w:val="%2."/>
      <w:lvlJc w:val="left"/>
      <w:pPr>
        <w:tabs>
          <w:tab w:val="num" w:pos="796"/>
        </w:tabs>
        <w:ind w:left="796" w:hanging="360"/>
      </w:pPr>
    </w:lvl>
    <w:lvl w:ilvl="2" w:tplc="0408001B" w:tentative="1">
      <w:start w:val="1"/>
      <w:numFmt w:val="lowerRoman"/>
      <w:lvlText w:val="%3."/>
      <w:lvlJc w:val="right"/>
      <w:pPr>
        <w:tabs>
          <w:tab w:val="num" w:pos="1516"/>
        </w:tabs>
        <w:ind w:left="1516" w:hanging="180"/>
      </w:pPr>
    </w:lvl>
    <w:lvl w:ilvl="3" w:tplc="0408000F" w:tentative="1">
      <w:start w:val="1"/>
      <w:numFmt w:val="decimal"/>
      <w:lvlText w:val="%4."/>
      <w:lvlJc w:val="left"/>
      <w:pPr>
        <w:tabs>
          <w:tab w:val="num" w:pos="2236"/>
        </w:tabs>
        <w:ind w:left="2236" w:hanging="360"/>
      </w:pPr>
    </w:lvl>
    <w:lvl w:ilvl="4" w:tplc="04080019" w:tentative="1">
      <w:start w:val="1"/>
      <w:numFmt w:val="lowerLetter"/>
      <w:lvlText w:val="%5."/>
      <w:lvlJc w:val="left"/>
      <w:pPr>
        <w:tabs>
          <w:tab w:val="num" w:pos="2956"/>
        </w:tabs>
        <w:ind w:left="2956" w:hanging="360"/>
      </w:pPr>
    </w:lvl>
    <w:lvl w:ilvl="5" w:tplc="0408001B" w:tentative="1">
      <w:start w:val="1"/>
      <w:numFmt w:val="lowerRoman"/>
      <w:lvlText w:val="%6."/>
      <w:lvlJc w:val="right"/>
      <w:pPr>
        <w:tabs>
          <w:tab w:val="num" w:pos="3676"/>
        </w:tabs>
        <w:ind w:left="3676" w:hanging="180"/>
      </w:pPr>
    </w:lvl>
    <w:lvl w:ilvl="6" w:tplc="0408000F" w:tentative="1">
      <w:start w:val="1"/>
      <w:numFmt w:val="decimal"/>
      <w:lvlText w:val="%7."/>
      <w:lvlJc w:val="left"/>
      <w:pPr>
        <w:tabs>
          <w:tab w:val="num" w:pos="4396"/>
        </w:tabs>
        <w:ind w:left="4396" w:hanging="360"/>
      </w:pPr>
    </w:lvl>
    <w:lvl w:ilvl="7" w:tplc="04080019" w:tentative="1">
      <w:start w:val="1"/>
      <w:numFmt w:val="lowerLetter"/>
      <w:lvlText w:val="%8."/>
      <w:lvlJc w:val="left"/>
      <w:pPr>
        <w:tabs>
          <w:tab w:val="num" w:pos="5116"/>
        </w:tabs>
        <w:ind w:left="5116" w:hanging="360"/>
      </w:pPr>
    </w:lvl>
    <w:lvl w:ilvl="8" w:tplc="0408001B" w:tentative="1">
      <w:start w:val="1"/>
      <w:numFmt w:val="lowerRoman"/>
      <w:lvlText w:val="%9."/>
      <w:lvlJc w:val="right"/>
      <w:pPr>
        <w:tabs>
          <w:tab w:val="num" w:pos="5836"/>
        </w:tabs>
        <w:ind w:left="5836" w:hanging="180"/>
      </w:pPr>
    </w:lvl>
  </w:abstractNum>
  <w:abstractNum w:abstractNumId="8" w15:restartNumberingAfterBreak="0">
    <w:nsid w:val="3B2A7CF4"/>
    <w:multiLevelType w:val="hybridMultilevel"/>
    <w:tmpl w:val="AED22FC2"/>
    <w:lvl w:ilvl="0" w:tplc="FDE4AC1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CAB3F87"/>
    <w:multiLevelType w:val="hybridMultilevel"/>
    <w:tmpl w:val="78E2DC88"/>
    <w:lvl w:ilvl="0" w:tplc="7A047510">
      <w:start w:val="1"/>
      <w:numFmt w:val="upperLetter"/>
      <w:lvlText w:val="%1."/>
      <w:lvlJc w:val="left"/>
      <w:pPr>
        <w:ind w:left="303" w:hanging="360"/>
      </w:pPr>
      <w:rPr>
        <w:rFonts w:hint="default"/>
        <w:b/>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10" w15:restartNumberingAfterBreak="0">
    <w:nsid w:val="495E4E43"/>
    <w:multiLevelType w:val="hybridMultilevel"/>
    <w:tmpl w:val="A762D0B8"/>
    <w:lvl w:ilvl="0" w:tplc="0F466922">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58C971F8"/>
    <w:multiLevelType w:val="hybridMultilevel"/>
    <w:tmpl w:val="A192D492"/>
    <w:lvl w:ilvl="0" w:tplc="7CAEC226">
      <w:start w:val="1"/>
      <w:numFmt w:val="decimal"/>
      <w:lvlText w:val="%1."/>
      <w:lvlJc w:val="left"/>
      <w:pPr>
        <w:ind w:left="303" w:hanging="360"/>
      </w:pPr>
      <w:rPr>
        <w:rFonts w:hint="default"/>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12" w15:restartNumberingAfterBreak="0">
    <w:nsid w:val="59682170"/>
    <w:multiLevelType w:val="multilevel"/>
    <w:tmpl w:val="F478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267FA"/>
    <w:multiLevelType w:val="hybridMultilevel"/>
    <w:tmpl w:val="9B105D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A230A3"/>
    <w:multiLevelType w:val="multilevel"/>
    <w:tmpl w:val="3A3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1"/>
  </w:num>
  <w:num w:numId="5">
    <w:abstractNumId w:val="9"/>
  </w:num>
  <w:num w:numId="6">
    <w:abstractNumId w:val="5"/>
  </w:num>
  <w:num w:numId="7">
    <w:abstractNumId w:val="0"/>
  </w:num>
  <w:num w:numId="8">
    <w:abstractNumId w:val="10"/>
  </w:num>
  <w:num w:numId="9">
    <w:abstractNumId w:val="7"/>
  </w:num>
  <w:num w:numId="10">
    <w:abstractNumId w:val="14"/>
  </w:num>
  <w:num w:numId="11">
    <w:abstractNumId w:val="2"/>
  </w:num>
  <w:num w:numId="12">
    <w:abstractNumId w:val="12"/>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1E"/>
    <w:rsid w:val="0008386A"/>
    <w:rsid w:val="000C47B1"/>
    <w:rsid w:val="002909D4"/>
    <w:rsid w:val="002D3013"/>
    <w:rsid w:val="002D5AD3"/>
    <w:rsid w:val="00314D74"/>
    <w:rsid w:val="00616E9B"/>
    <w:rsid w:val="00674B72"/>
    <w:rsid w:val="006F7558"/>
    <w:rsid w:val="007118A7"/>
    <w:rsid w:val="007975C4"/>
    <w:rsid w:val="00870F39"/>
    <w:rsid w:val="00887A99"/>
    <w:rsid w:val="00A9491E"/>
    <w:rsid w:val="00BA5BB2"/>
    <w:rsid w:val="00BE50AD"/>
    <w:rsid w:val="00C71448"/>
    <w:rsid w:val="00D6052E"/>
    <w:rsid w:val="00D631F4"/>
    <w:rsid w:val="00E76969"/>
    <w:rsid w:val="00F567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588B"/>
  <w15:chartTrackingRefBased/>
  <w15:docId w15:val="{120FC9A1-D477-4F48-9D50-ECA0F2D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448"/>
    <w:pPr>
      <w:spacing w:after="200" w:line="276" w:lineRule="auto"/>
    </w:pPr>
    <w:rPr>
      <w:rFonts w:eastAsiaTheme="minorEastAsia"/>
      <w:lang w:eastAsia="el-GR"/>
    </w:rPr>
  </w:style>
  <w:style w:type="paragraph" w:styleId="1">
    <w:name w:val="heading 1"/>
    <w:basedOn w:val="a"/>
    <w:link w:val="1Char"/>
    <w:qFormat/>
    <w:rsid w:val="00C71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C71448"/>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next w:val="a"/>
    <w:link w:val="3Char"/>
    <w:qFormat/>
    <w:rsid w:val="00C7144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1448"/>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C71448"/>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rsid w:val="00C71448"/>
    <w:rPr>
      <w:rFonts w:ascii="Arial" w:eastAsia="Times New Roman" w:hAnsi="Arial" w:cs="Arial"/>
      <w:b/>
      <w:bCs/>
      <w:sz w:val="26"/>
      <w:szCs w:val="26"/>
      <w:lang w:eastAsia="el-GR"/>
    </w:rPr>
  </w:style>
  <w:style w:type="paragraph" w:styleId="a3">
    <w:name w:val="List Paragraph"/>
    <w:basedOn w:val="a"/>
    <w:uiPriority w:val="34"/>
    <w:qFormat/>
    <w:rsid w:val="00C71448"/>
    <w:pPr>
      <w:ind w:left="720"/>
      <w:contextualSpacing/>
    </w:pPr>
    <w:rPr>
      <w:rFonts w:eastAsiaTheme="minorHAnsi"/>
      <w:lang w:eastAsia="en-US"/>
    </w:rPr>
  </w:style>
  <w:style w:type="character" w:styleId="-">
    <w:name w:val="Hyperlink"/>
    <w:basedOn w:val="a0"/>
    <w:uiPriority w:val="99"/>
    <w:unhideWhenUsed/>
    <w:rsid w:val="00C71448"/>
    <w:rPr>
      <w:color w:val="0563C1" w:themeColor="hyperlink"/>
      <w:u w:val="single"/>
    </w:rPr>
  </w:style>
  <w:style w:type="character" w:customStyle="1" w:styleId="publication-meta-separator">
    <w:name w:val="publication-meta-separator"/>
    <w:basedOn w:val="a0"/>
    <w:rsid w:val="00C71448"/>
  </w:style>
  <w:style w:type="character" w:customStyle="1" w:styleId="publication-meta-journal">
    <w:name w:val="publication-meta-journal"/>
    <w:basedOn w:val="a0"/>
    <w:rsid w:val="00C71448"/>
  </w:style>
  <w:style w:type="paragraph" w:customStyle="1" w:styleId="Default">
    <w:name w:val="Default"/>
    <w:uiPriority w:val="99"/>
    <w:rsid w:val="00C71448"/>
    <w:pPr>
      <w:autoSpaceDE w:val="0"/>
      <w:autoSpaceDN w:val="0"/>
      <w:adjustRightInd w:val="0"/>
      <w:spacing w:after="0" w:line="240" w:lineRule="auto"/>
    </w:pPr>
    <w:rPr>
      <w:rFonts w:ascii="Garamond" w:hAnsi="Garamond" w:cs="Garamond"/>
      <w:color w:val="000000"/>
      <w:sz w:val="24"/>
      <w:szCs w:val="24"/>
    </w:rPr>
  </w:style>
  <w:style w:type="paragraph" w:styleId="a4">
    <w:name w:val="Body Text"/>
    <w:basedOn w:val="a"/>
    <w:link w:val="Char"/>
    <w:rsid w:val="00C7144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Char">
    <w:name w:val="Σώμα κειμένου Char"/>
    <w:basedOn w:val="a0"/>
    <w:link w:val="a4"/>
    <w:rsid w:val="00C71448"/>
    <w:rPr>
      <w:rFonts w:ascii="Times New Roman" w:eastAsia="Times New Roman" w:hAnsi="Times New Roman" w:cs="Times New Roman"/>
      <w:sz w:val="24"/>
      <w:szCs w:val="20"/>
      <w:lang w:eastAsia="el-GR"/>
    </w:rPr>
  </w:style>
  <w:style w:type="character" w:customStyle="1" w:styleId="dynfieldvalue">
    <w:name w:val="dynfieldvalue"/>
    <w:basedOn w:val="a0"/>
    <w:rsid w:val="00C71448"/>
  </w:style>
  <w:style w:type="character" w:styleId="HTML">
    <w:name w:val="HTML Cite"/>
    <w:basedOn w:val="a0"/>
    <w:rsid w:val="00C71448"/>
    <w:rPr>
      <w:i/>
      <w:iCs/>
    </w:rPr>
  </w:style>
  <w:style w:type="paragraph" w:styleId="a5">
    <w:name w:val="No Spacing"/>
    <w:uiPriority w:val="1"/>
    <w:qFormat/>
    <w:rsid w:val="00C71448"/>
    <w:pPr>
      <w:spacing w:after="0" w:line="240" w:lineRule="auto"/>
    </w:pPr>
  </w:style>
  <w:style w:type="character" w:customStyle="1" w:styleId="apple-converted-space">
    <w:name w:val="apple-converted-space"/>
    <w:basedOn w:val="a0"/>
    <w:rsid w:val="00C71448"/>
  </w:style>
  <w:style w:type="character" w:styleId="a6">
    <w:name w:val="Emphasis"/>
    <w:basedOn w:val="a0"/>
    <w:uiPriority w:val="20"/>
    <w:qFormat/>
    <w:rsid w:val="00C71448"/>
    <w:rPr>
      <w:i/>
      <w:iCs/>
    </w:rPr>
  </w:style>
  <w:style w:type="table" w:styleId="a7">
    <w:name w:val="Table Grid"/>
    <w:basedOn w:val="a1"/>
    <w:uiPriority w:val="59"/>
    <w:rsid w:val="00C71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note text"/>
    <w:basedOn w:val="a"/>
    <w:link w:val="Char0"/>
    <w:semiHidden/>
    <w:rsid w:val="00C71448"/>
    <w:pPr>
      <w:spacing w:after="0" w:line="240" w:lineRule="auto"/>
    </w:pPr>
    <w:rPr>
      <w:rFonts w:ascii="Times New Roman" w:eastAsia="Times New Roman" w:hAnsi="Times New Roman" w:cs="Times New Roman"/>
      <w:sz w:val="20"/>
      <w:szCs w:val="20"/>
    </w:rPr>
  </w:style>
  <w:style w:type="character" w:customStyle="1" w:styleId="Char0">
    <w:name w:val="Κείμενο υποσημείωσης Char"/>
    <w:basedOn w:val="a0"/>
    <w:link w:val="a8"/>
    <w:semiHidden/>
    <w:rsid w:val="00C71448"/>
    <w:rPr>
      <w:rFonts w:ascii="Times New Roman" w:eastAsia="Times New Roman" w:hAnsi="Times New Roman" w:cs="Times New Roman"/>
      <w:sz w:val="20"/>
      <w:szCs w:val="20"/>
      <w:lang w:eastAsia="el-GR"/>
    </w:rPr>
  </w:style>
  <w:style w:type="character" w:styleId="a9">
    <w:name w:val="footnote reference"/>
    <w:basedOn w:val="a0"/>
    <w:semiHidden/>
    <w:rsid w:val="00C71448"/>
    <w:rPr>
      <w:vertAlign w:val="superscript"/>
    </w:rPr>
  </w:style>
  <w:style w:type="character" w:styleId="aa">
    <w:name w:val="Strong"/>
    <w:basedOn w:val="a0"/>
    <w:uiPriority w:val="22"/>
    <w:qFormat/>
    <w:rsid w:val="00C71448"/>
    <w:rPr>
      <w:b/>
      <w:bCs/>
    </w:rPr>
  </w:style>
  <w:style w:type="paragraph" w:styleId="ab">
    <w:name w:val="header"/>
    <w:basedOn w:val="a"/>
    <w:link w:val="Char1"/>
    <w:uiPriority w:val="99"/>
    <w:unhideWhenUsed/>
    <w:rsid w:val="00C71448"/>
    <w:pPr>
      <w:tabs>
        <w:tab w:val="center" w:pos="4153"/>
        <w:tab w:val="right" w:pos="8306"/>
      </w:tabs>
      <w:spacing w:after="0" w:line="240" w:lineRule="auto"/>
    </w:pPr>
    <w:rPr>
      <w:rFonts w:eastAsiaTheme="minorHAnsi"/>
      <w:lang w:eastAsia="en-US"/>
    </w:rPr>
  </w:style>
  <w:style w:type="character" w:customStyle="1" w:styleId="Char1">
    <w:name w:val="Κεφαλίδα Char"/>
    <w:basedOn w:val="a0"/>
    <w:link w:val="ab"/>
    <w:uiPriority w:val="99"/>
    <w:rsid w:val="00C71448"/>
  </w:style>
  <w:style w:type="paragraph" w:styleId="ac">
    <w:name w:val="footer"/>
    <w:basedOn w:val="a"/>
    <w:link w:val="Char2"/>
    <w:uiPriority w:val="99"/>
    <w:semiHidden/>
    <w:unhideWhenUsed/>
    <w:rsid w:val="00C71448"/>
    <w:pPr>
      <w:tabs>
        <w:tab w:val="center" w:pos="4153"/>
        <w:tab w:val="right" w:pos="8306"/>
      </w:tabs>
      <w:spacing w:after="0" w:line="240" w:lineRule="auto"/>
    </w:pPr>
    <w:rPr>
      <w:rFonts w:eastAsiaTheme="minorHAnsi"/>
      <w:lang w:eastAsia="en-US"/>
    </w:rPr>
  </w:style>
  <w:style w:type="character" w:customStyle="1" w:styleId="Char2">
    <w:name w:val="Υποσέλιδο Char"/>
    <w:basedOn w:val="a0"/>
    <w:link w:val="ac"/>
    <w:uiPriority w:val="99"/>
    <w:semiHidden/>
    <w:rsid w:val="00C71448"/>
  </w:style>
  <w:style w:type="character" w:customStyle="1" w:styleId="st">
    <w:name w:val="st"/>
    <w:basedOn w:val="a0"/>
    <w:rsid w:val="00C71448"/>
  </w:style>
  <w:style w:type="character" w:customStyle="1" w:styleId="adr">
    <w:name w:val="adr"/>
    <w:basedOn w:val="a0"/>
    <w:rsid w:val="00C71448"/>
  </w:style>
  <w:style w:type="character" w:customStyle="1" w:styleId="text-nowrap">
    <w:name w:val="text-nowrap"/>
    <w:basedOn w:val="a0"/>
    <w:rsid w:val="00C71448"/>
  </w:style>
  <w:style w:type="character" w:styleId="ad">
    <w:name w:val="Unresolved Mention"/>
    <w:basedOn w:val="a0"/>
    <w:uiPriority w:val="99"/>
    <w:semiHidden/>
    <w:unhideWhenUsed/>
    <w:rsid w:val="00616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gr/idocs-nph/search/pdfViewerForm.html?args=5C7QrtC22wFHp_31M9ESQXdtvSoClrL8g7SMqy9tfO95MXD0LzQTLf7MGgcO23N88knBzLCmTXKaO6fpVZ6Lx9hLslJUqeiQVU8b9-1JvXvcro6C4O_Vk5YB0e-EtgGomSV7rYur5z4." TargetMode="External"/><Relationship Id="rId13" Type="http://schemas.openxmlformats.org/officeDocument/2006/relationships/hyperlink" Target="http://histsociety.web.auth.g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t.gr/idocs-nph/search/pdfViewerForm.html?args=5C7QrtC22wEc63YDhn5AeXdtvSoClrL8A9d-yAUcKEL3U4LPcASlceJInJ48_97uHrMts-zFzeyCiBSQOpYnT00MHhcXFRTsRwapuVJBmMjWNdroTf_1JN7DKS6jrLDHxKff7oHyZ98." TargetMode="External"/><Relationship Id="rId12" Type="http://schemas.openxmlformats.org/officeDocument/2006/relationships/hyperlink" Target="http://www.sciencedirec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led.uowm.gr/sites/default/files/siliadou.jp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4516/ete.2016.003.002.0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lemendu.upatras.gr/eriande/index.htm" TargetMode="External"/><Relationship Id="rId23" Type="http://schemas.openxmlformats.org/officeDocument/2006/relationships/fontTable" Target="fontTable.xml"/><Relationship Id="rId10" Type="http://schemas.openxmlformats.org/officeDocument/2006/relationships/hyperlink" Target="http://history.eled.uowm.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t.gr/idocs-nph/search/pdfViewerForm.html?args=5C7QrtC22wFHp_31M9ESQXdtvSoClrL8cQSZ2LcahYMfP1Rf9veiteJInJ48_97uHrMts-zFzeyCiBSQOpYnT00MHhcXFRTsOd0js9Y8nstM6zl-DjAAI1YFs8xwyuLKpNVMRNIN-Rk." TargetMode="External"/><Relationship Id="rId14" Type="http://schemas.openxmlformats.org/officeDocument/2006/relationships/hyperlink" Target="http://www.elemendu.upatras.gr/eriande/index.ht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onbehalfof@manuscriptcentra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39</Pages>
  <Words>10482</Words>
  <Characters>56604</Characters>
  <Application>Microsoft Office Word</Application>
  <DocSecurity>0</DocSecurity>
  <Lines>471</Lines>
  <Paragraphs>133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2020-02-14T08:39:00Z</dcterms:created>
  <dcterms:modified xsi:type="dcterms:W3CDTF">2020-02-14T10:33:00Z</dcterms:modified>
</cp:coreProperties>
</file>